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EF" w:rsidRPr="00DD7FEF" w:rsidRDefault="00DD7FEF" w:rsidP="00DD7FEF">
      <w:pPr>
        <w:spacing w:line="360" w:lineRule="auto"/>
        <w:rPr>
          <w:rFonts w:ascii="Times New Roman" w:eastAsia="宋体" w:hAnsi="Times New Roman" w:cs="Times New Roman"/>
          <w:sz w:val="24"/>
          <w:szCs w:val="24"/>
        </w:rPr>
      </w:pPr>
      <w:r w:rsidRPr="00DD7FEF">
        <w:rPr>
          <w:rFonts w:ascii="Times New Roman" w:eastAsia="宋体" w:hAnsi="Times New Roman" w:cs="Times New Roman" w:hint="eastAsia"/>
          <w:sz w:val="24"/>
          <w:szCs w:val="24"/>
        </w:rPr>
        <w:t>附件</w:t>
      </w:r>
      <w:del w:id="0" w:author="User" w:date="2018-03-20T10:26:00Z">
        <w:r w:rsidDel="001E5B9A">
          <w:rPr>
            <w:rFonts w:ascii="Times New Roman" w:eastAsia="宋体" w:hAnsi="Times New Roman" w:cs="Times New Roman" w:hint="eastAsia"/>
            <w:sz w:val="24"/>
            <w:szCs w:val="24"/>
          </w:rPr>
          <w:delText>1</w:delText>
        </w:r>
      </w:del>
      <w:ins w:id="1" w:author="User" w:date="2018-03-20T10:26:00Z">
        <w:r w:rsidR="001E5B9A">
          <w:rPr>
            <w:rFonts w:ascii="Times New Roman" w:eastAsia="宋体" w:hAnsi="Times New Roman" w:cs="Times New Roman"/>
            <w:sz w:val="24"/>
            <w:szCs w:val="24"/>
          </w:rPr>
          <w:t>2</w:t>
        </w:r>
      </w:ins>
      <w:r>
        <w:rPr>
          <w:rFonts w:ascii="Times New Roman" w:eastAsia="宋体" w:hAnsi="Times New Roman" w:cs="Times New Roman" w:hint="eastAsia"/>
          <w:sz w:val="24"/>
          <w:szCs w:val="24"/>
        </w:rPr>
        <w:t>:</w:t>
      </w:r>
    </w:p>
    <w:p w:rsidR="00DD7FEF" w:rsidRPr="00DD7FEF" w:rsidRDefault="00DD7FEF" w:rsidP="00DD7FEF">
      <w:pPr>
        <w:jc w:val="center"/>
        <w:outlineLvl w:val="0"/>
        <w:rPr>
          <w:rFonts w:ascii="Times New Roman" w:eastAsia="宋体" w:hAnsi="Times New Roman" w:cs="Times New Roman"/>
          <w:b/>
          <w:sz w:val="28"/>
          <w:szCs w:val="28"/>
        </w:rPr>
      </w:pPr>
      <w:r w:rsidRPr="00DD7FEF">
        <w:rPr>
          <w:rFonts w:ascii="Times New Roman" w:eastAsia="宋体" w:hAnsi="Times New Roman" w:cs="Times New Roman" w:hint="eastAsia"/>
          <w:b/>
          <w:sz w:val="28"/>
          <w:szCs w:val="28"/>
        </w:rPr>
        <w:t>资讯管理学院</w:t>
      </w:r>
      <w:r w:rsidRPr="00240D3B">
        <w:rPr>
          <w:rFonts w:ascii="Times New Roman" w:eastAsia="宋体" w:hAnsi="Times New Roman" w:cs="Times New Roman" w:hint="eastAsia"/>
          <w:b/>
          <w:sz w:val="28"/>
          <w:szCs w:val="28"/>
        </w:rPr>
        <w:t>201</w:t>
      </w:r>
      <w:del w:id="2" w:author="dell" w:date="2018-03-19T16:31:00Z">
        <w:r w:rsidR="004726DC" w:rsidRPr="00240D3B" w:rsidDel="00E96297">
          <w:rPr>
            <w:rFonts w:ascii="Times New Roman" w:eastAsia="宋体" w:hAnsi="Times New Roman" w:cs="Times New Roman" w:hint="eastAsia"/>
            <w:b/>
            <w:sz w:val="28"/>
            <w:szCs w:val="28"/>
          </w:rPr>
          <w:delText>7</w:delText>
        </w:r>
      </w:del>
      <w:ins w:id="3" w:author="dell" w:date="2018-03-19T16:31:00Z">
        <w:r w:rsidR="00E96297">
          <w:rPr>
            <w:rFonts w:ascii="Times New Roman" w:eastAsia="宋体" w:hAnsi="Times New Roman" w:cs="Times New Roman" w:hint="eastAsia"/>
            <w:b/>
            <w:sz w:val="28"/>
            <w:szCs w:val="28"/>
          </w:rPr>
          <w:t>8</w:t>
        </w:r>
      </w:ins>
      <w:r w:rsidRPr="00DD7FEF">
        <w:rPr>
          <w:rFonts w:ascii="Times New Roman" w:eastAsia="宋体" w:hAnsi="Times New Roman" w:cs="Times New Roman" w:hint="eastAsia"/>
          <w:b/>
          <w:sz w:val="28"/>
          <w:szCs w:val="28"/>
        </w:rPr>
        <w:t>年硕士研究生复试录取</w:t>
      </w:r>
      <w:ins w:id="4" w:author="dell" w:date="2018-03-20T11:01:00Z">
        <w:r w:rsidR="00106F1E">
          <w:rPr>
            <w:rFonts w:ascii="Times New Roman" w:eastAsia="宋体" w:hAnsi="Times New Roman" w:cs="Times New Roman" w:hint="eastAsia"/>
            <w:b/>
            <w:sz w:val="28"/>
            <w:szCs w:val="28"/>
          </w:rPr>
          <w:t>工作</w:t>
        </w:r>
        <w:r w:rsidR="00106F1E">
          <w:rPr>
            <w:rFonts w:ascii="Times New Roman" w:eastAsia="宋体" w:hAnsi="Times New Roman" w:cs="Times New Roman"/>
            <w:b/>
            <w:sz w:val="28"/>
            <w:szCs w:val="28"/>
          </w:rPr>
          <w:t>安排</w:t>
        </w:r>
      </w:ins>
      <w:del w:id="5" w:author="dell" w:date="2018-03-20T11:01:00Z">
        <w:r w:rsidRPr="00DD7FEF" w:rsidDel="00106F1E">
          <w:rPr>
            <w:rFonts w:ascii="Times New Roman" w:eastAsia="宋体" w:hAnsi="Times New Roman" w:cs="Times New Roman" w:hint="eastAsia"/>
            <w:b/>
            <w:sz w:val="28"/>
            <w:szCs w:val="28"/>
          </w:rPr>
          <w:delText>指引</w:delText>
        </w:r>
      </w:del>
    </w:p>
    <w:p w:rsidR="00DD7FEF" w:rsidRPr="000715BC" w:rsidRDefault="00DD7FEF" w:rsidP="00DD7FEF">
      <w:pPr>
        <w:rPr>
          <w:rFonts w:ascii="Times New Roman" w:eastAsia="宋体" w:hAnsi="Times New Roman" w:cs="Times New Roman"/>
          <w:color w:val="000000" w:themeColor="text1"/>
          <w:szCs w:val="24"/>
          <w:rPrChange w:id="6" w:author="dell" w:date="2018-03-22T18:31:00Z">
            <w:rPr>
              <w:rFonts w:ascii="Times New Roman" w:eastAsia="宋体" w:hAnsi="Times New Roman" w:cs="Times New Roman"/>
              <w:szCs w:val="24"/>
            </w:rPr>
          </w:rPrChange>
        </w:rPr>
      </w:pPr>
    </w:p>
    <w:p w:rsidR="00DD7FEF" w:rsidRPr="008E43F5" w:rsidRDefault="00DD7FEF" w:rsidP="00DD7FEF">
      <w:pPr>
        <w:widowControl/>
        <w:spacing w:line="360" w:lineRule="auto"/>
        <w:outlineLvl w:val="1"/>
        <w:rPr>
          <w:rFonts w:ascii="宋体" w:eastAsia="宋体" w:hAnsi="Times New Roman" w:cs="宋体"/>
          <w:b/>
          <w:color w:val="000000" w:themeColor="text1"/>
          <w:kern w:val="0"/>
          <w:sz w:val="24"/>
          <w:szCs w:val="24"/>
        </w:rPr>
      </w:pPr>
      <w:r w:rsidRPr="008E43F5">
        <w:rPr>
          <w:rFonts w:ascii="宋体" w:eastAsia="宋体" w:hAnsi="宋体" w:cs="Times New Roman" w:hint="eastAsia"/>
          <w:b/>
          <w:color w:val="000000" w:themeColor="text1"/>
          <w:sz w:val="24"/>
          <w:szCs w:val="24"/>
        </w:rPr>
        <w:t>一、报到与材料审核（</w:t>
      </w:r>
      <w:r w:rsidRPr="008E43F5">
        <w:rPr>
          <w:rFonts w:ascii="宋体" w:eastAsia="宋体" w:hAnsi="宋体" w:cs="Times New Roman"/>
          <w:b/>
          <w:color w:val="000000" w:themeColor="text1"/>
          <w:sz w:val="24"/>
          <w:szCs w:val="24"/>
        </w:rPr>
        <w:t>3月</w:t>
      </w:r>
      <w:del w:id="7" w:author="dell" w:date="2018-03-19T16:32:00Z">
        <w:r w:rsidRPr="008E43F5" w:rsidDel="00E96297">
          <w:rPr>
            <w:rFonts w:ascii="宋体" w:eastAsia="宋体" w:hAnsi="宋体" w:cs="Times New Roman"/>
            <w:b/>
            <w:color w:val="000000" w:themeColor="text1"/>
            <w:sz w:val="24"/>
            <w:szCs w:val="24"/>
          </w:rPr>
          <w:delText>30</w:delText>
        </w:r>
      </w:del>
      <w:ins w:id="8" w:author="dell" w:date="2018-03-19T16:32:00Z">
        <w:r w:rsidR="00E96297" w:rsidRPr="008E43F5">
          <w:rPr>
            <w:rFonts w:ascii="宋体" w:eastAsia="宋体" w:hAnsi="宋体" w:cs="Times New Roman"/>
            <w:b/>
            <w:color w:val="000000" w:themeColor="text1"/>
            <w:sz w:val="24"/>
            <w:szCs w:val="24"/>
          </w:rPr>
          <w:t>2</w:t>
        </w:r>
      </w:ins>
      <w:ins w:id="9" w:author="dell" w:date="2018-03-21T10:31:00Z">
        <w:r w:rsidR="00FB1308" w:rsidRPr="008E43F5">
          <w:rPr>
            <w:rFonts w:ascii="宋体" w:eastAsia="宋体" w:hAnsi="宋体" w:cs="Times New Roman"/>
            <w:b/>
            <w:color w:val="000000" w:themeColor="text1"/>
            <w:sz w:val="24"/>
            <w:szCs w:val="24"/>
          </w:rPr>
          <w:t>8</w:t>
        </w:r>
      </w:ins>
      <w:r w:rsidRPr="008E43F5">
        <w:rPr>
          <w:rFonts w:ascii="宋体" w:eastAsia="宋体" w:hAnsi="宋体" w:cs="Times New Roman" w:hint="eastAsia"/>
          <w:b/>
          <w:color w:val="000000" w:themeColor="text1"/>
          <w:sz w:val="24"/>
          <w:szCs w:val="24"/>
        </w:rPr>
        <w:t>日上午）</w:t>
      </w:r>
    </w:p>
    <w:p w:rsidR="00557E43" w:rsidRPr="000715BC" w:rsidRDefault="00DD7FEF">
      <w:pPr>
        <w:widowControl/>
        <w:spacing w:line="360" w:lineRule="auto"/>
        <w:jc w:val="left"/>
        <w:rPr>
          <w:rFonts w:ascii="宋体" w:eastAsia="宋体" w:hAnsi="宋体" w:cs="宋体"/>
          <w:color w:val="000000" w:themeColor="text1"/>
          <w:kern w:val="0"/>
          <w:sz w:val="24"/>
          <w:szCs w:val="24"/>
        </w:rPr>
      </w:pPr>
      <w:r w:rsidRPr="000715BC">
        <w:rPr>
          <w:rFonts w:ascii="宋体" w:eastAsia="宋体" w:hAnsi="宋体" w:cs="宋体"/>
          <w:color w:val="000000" w:themeColor="text1"/>
          <w:kern w:val="0"/>
          <w:sz w:val="24"/>
          <w:szCs w:val="24"/>
        </w:rPr>
        <w:t>1</w:t>
      </w:r>
      <w:r w:rsidRPr="000715BC">
        <w:rPr>
          <w:rFonts w:ascii="宋体" w:eastAsia="宋体" w:hAnsi="宋体" w:cs="宋体" w:hint="eastAsia"/>
          <w:color w:val="000000" w:themeColor="text1"/>
          <w:kern w:val="0"/>
          <w:sz w:val="24"/>
          <w:szCs w:val="24"/>
        </w:rPr>
        <w:t>、报到时间：</w:t>
      </w:r>
      <w:r w:rsidR="004726DC" w:rsidRPr="000715BC">
        <w:rPr>
          <w:rFonts w:ascii="宋体" w:eastAsia="宋体" w:hAnsi="宋体" w:cs="宋体"/>
          <w:color w:val="000000" w:themeColor="text1"/>
          <w:kern w:val="0"/>
          <w:sz w:val="24"/>
          <w:szCs w:val="24"/>
          <w:rPrChange w:id="10" w:author="dell" w:date="2018-03-22T18:31:00Z">
            <w:rPr>
              <w:rFonts w:ascii="宋体" w:eastAsia="宋体" w:hAnsi="宋体" w:cs="宋体"/>
              <w:color w:val="FF0000"/>
              <w:kern w:val="0"/>
              <w:sz w:val="24"/>
              <w:szCs w:val="24"/>
            </w:rPr>
          </w:rPrChange>
        </w:rPr>
        <w:t>3月</w:t>
      </w:r>
      <w:del w:id="11" w:author="dell" w:date="2018-03-19T16:32:00Z">
        <w:r w:rsidR="004726DC" w:rsidRPr="000715BC" w:rsidDel="00E96297">
          <w:rPr>
            <w:rFonts w:ascii="宋体" w:eastAsia="宋体" w:hAnsi="宋体" w:cs="宋体"/>
            <w:color w:val="000000" w:themeColor="text1"/>
            <w:kern w:val="0"/>
            <w:sz w:val="24"/>
            <w:szCs w:val="24"/>
            <w:rPrChange w:id="12" w:author="dell" w:date="2018-03-22T18:31:00Z">
              <w:rPr>
                <w:rFonts w:ascii="宋体" w:eastAsia="宋体" w:hAnsi="宋体" w:cs="宋体"/>
                <w:color w:val="FF0000"/>
                <w:kern w:val="0"/>
                <w:sz w:val="24"/>
                <w:szCs w:val="24"/>
              </w:rPr>
            </w:rPrChange>
          </w:rPr>
          <w:delText>30</w:delText>
        </w:r>
      </w:del>
      <w:ins w:id="13" w:author="dell" w:date="2018-03-19T16:32:00Z">
        <w:r w:rsidR="00E96297" w:rsidRPr="000715BC">
          <w:rPr>
            <w:rFonts w:ascii="宋体" w:eastAsia="宋体" w:hAnsi="宋体" w:cs="宋体"/>
            <w:color w:val="000000" w:themeColor="text1"/>
            <w:kern w:val="0"/>
            <w:sz w:val="24"/>
            <w:szCs w:val="24"/>
            <w:rPrChange w:id="14" w:author="dell" w:date="2018-03-22T18:31:00Z">
              <w:rPr>
                <w:rFonts w:ascii="宋体" w:eastAsia="宋体" w:hAnsi="宋体" w:cs="宋体"/>
                <w:color w:val="FF0000"/>
                <w:kern w:val="0"/>
                <w:sz w:val="24"/>
                <w:szCs w:val="24"/>
              </w:rPr>
            </w:rPrChange>
          </w:rPr>
          <w:t>2</w:t>
        </w:r>
      </w:ins>
      <w:ins w:id="15" w:author="dell" w:date="2018-03-21T10:31:00Z">
        <w:r w:rsidR="00FB1308" w:rsidRPr="000715BC">
          <w:rPr>
            <w:rFonts w:ascii="宋体" w:eastAsia="宋体" w:hAnsi="宋体" w:cs="宋体"/>
            <w:color w:val="000000" w:themeColor="text1"/>
            <w:kern w:val="0"/>
            <w:sz w:val="24"/>
            <w:szCs w:val="24"/>
            <w:rPrChange w:id="16" w:author="dell" w:date="2018-03-22T18:31:00Z">
              <w:rPr>
                <w:rFonts w:ascii="宋体" w:eastAsia="宋体" w:hAnsi="宋体" w:cs="宋体"/>
                <w:color w:val="FF0000"/>
                <w:kern w:val="0"/>
                <w:sz w:val="24"/>
                <w:szCs w:val="24"/>
              </w:rPr>
            </w:rPrChange>
          </w:rPr>
          <w:t>8</w:t>
        </w:r>
      </w:ins>
      <w:r w:rsidR="004726DC" w:rsidRPr="000715BC">
        <w:rPr>
          <w:rFonts w:ascii="宋体" w:eastAsia="宋体" w:hAnsi="宋体" w:cs="宋体"/>
          <w:color w:val="000000" w:themeColor="text1"/>
          <w:kern w:val="0"/>
          <w:sz w:val="24"/>
          <w:szCs w:val="24"/>
          <w:rPrChange w:id="17" w:author="dell" w:date="2018-03-22T18:31:00Z">
            <w:rPr>
              <w:rFonts w:ascii="宋体" w:eastAsia="宋体" w:hAnsi="宋体" w:cs="宋体"/>
              <w:color w:val="FF0000"/>
              <w:kern w:val="0"/>
              <w:sz w:val="24"/>
              <w:szCs w:val="24"/>
            </w:rPr>
          </w:rPrChange>
        </w:rPr>
        <w:t>日</w:t>
      </w:r>
      <w:r w:rsidR="004726DC" w:rsidRPr="000715BC">
        <w:rPr>
          <w:rFonts w:ascii="宋体" w:eastAsia="宋体" w:hAnsi="宋体" w:cs="宋体" w:hint="eastAsia"/>
          <w:color w:val="000000" w:themeColor="text1"/>
          <w:kern w:val="0"/>
          <w:sz w:val="24"/>
          <w:szCs w:val="24"/>
          <w:rPrChange w:id="18" w:author="dell" w:date="2018-03-22T18:31:00Z">
            <w:rPr>
              <w:rFonts w:ascii="宋体" w:eastAsia="宋体" w:hAnsi="宋体" w:cs="宋体" w:hint="eastAsia"/>
              <w:color w:val="FF0000"/>
              <w:kern w:val="0"/>
              <w:sz w:val="24"/>
              <w:szCs w:val="24"/>
            </w:rPr>
          </w:rPrChange>
        </w:rPr>
        <w:t>上午</w:t>
      </w:r>
      <w:r w:rsidR="004726DC" w:rsidRPr="000715BC">
        <w:rPr>
          <w:rFonts w:ascii="宋体" w:eastAsia="宋体" w:hAnsi="宋体" w:cs="宋体"/>
          <w:color w:val="000000" w:themeColor="text1"/>
          <w:kern w:val="0"/>
          <w:sz w:val="24"/>
          <w:szCs w:val="24"/>
          <w:rPrChange w:id="19" w:author="dell" w:date="2018-03-22T18:31:00Z">
            <w:rPr>
              <w:rFonts w:ascii="宋体" w:eastAsia="宋体" w:hAnsi="宋体" w:cs="宋体"/>
              <w:color w:val="FF0000"/>
              <w:kern w:val="0"/>
              <w:sz w:val="24"/>
              <w:szCs w:val="24"/>
            </w:rPr>
          </w:rPrChange>
        </w:rPr>
        <w:t>9</w:t>
      </w:r>
      <w:r w:rsidR="004726DC" w:rsidRPr="000715BC">
        <w:rPr>
          <w:rFonts w:ascii="宋体" w:eastAsia="宋体" w:hAnsi="宋体" w:cs="宋体" w:hint="eastAsia"/>
          <w:color w:val="000000" w:themeColor="text1"/>
          <w:kern w:val="0"/>
          <w:sz w:val="24"/>
          <w:szCs w:val="24"/>
          <w:rPrChange w:id="20" w:author="dell" w:date="2018-03-22T18:31:00Z">
            <w:rPr>
              <w:rFonts w:ascii="宋体" w:eastAsia="宋体" w:hAnsi="宋体" w:cs="宋体" w:hint="eastAsia"/>
              <w:color w:val="FF0000"/>
              <w:kern w:val="0"/>
              <w:sz w:val="24"/>
              <w:szCs w:val="24"/>
            </w:rPr>
          </w:rPrChange>
        </w:rPr>
        <w:t>：</w:t>
      </w:r>
      <w:r w:rsidR="004726DC" w:rsidRPr="000715BC">
        <w:rPr>
          <w:rFonts w:ascii="宋体" w:eastAsia="宋体" w:hAnsi="宋体" w:cs="宋体"/>
          <w:color w:val="000000" w:themeColor="text1"/>
          <w:kern w:val="0"/>
          <w:sz w:val="24"/>
          <w:szCs w:val="24"/>
          <w:rPrChange w:id="21" w:author="dell" w:date="2018-03-22T18:31:00Z">
            <w:rPr>
              <w:rFonts w:ascii="宋体" w:eastAsia="宋体" w:hAnsi="宋体" w:cs="宋体"/>
              <w:color w:val="FF0000"/>
              <w:kern w:val="0"/>
              <w:sz w:val="24"/>
              <w:szCs w:val="24"/>
            </w:rPr>
          </w:rPrChange>
        </w:rPr>
        <w:t>00-11</w:t>
      </w:r>
      <w:r w:rsidR="004726DC" w:rsidRPr="000715BC">
        <w:rPr>
          <w:rFonts w:ascii="宋体" w:eastAsia="宋体" w:hAnsi="宋体" w:cs="宋体" w:hint="eastAsia"/>
          <w:color w:val="000000" w:themeColor="text1"/>
          <w:kern w:val="0"/>
          <w:sz w:val="24"/>
          <w:szCs w:val="24"/>
          <w:rPrChange w:id="22" w:author="dell" w:date="2018-03-22T18:31:00Z">
            <w:rPr>
              <w:rFonts w:ascii="宋体" w:eastAsia="宋体" w:hAnsi="宋体" w:cs="宋体" w:hint="eastAsia"/>
              <w:color w:val="FF0000"/>
              <w:kern w:val="0"/>
              <w:sz w:val="24"/>
              <w:szCs w:val="24"/>
            </w:rPr>
          </w:rPrChange>
        </w:rPr>
        <w:t>：</w:t>
      </w:r>
      <w:r w:rsidR="004726DC" w:rsidRPr="000715BC">
        <w:rPr>
          <w:rFonts w:ascii="宋体" w:eastAsia="宋体" w:hAnsi="宋体" w:cs="宋体"/>
          <w:color w:val="000000" w:themeColor="text1"/>
          <w:kern w:val="0"/>
          <w:sz w:val="24"/>
          <w:szCs w:val="24"/>
          <w:rPrChange w:id="23" w:author="dell" w:date="2018-03-22T18:31:00Z">
            <w:rPr>
              <w:rFonts w:ascii="宋体" w:eastAsia="宋体" w:hAnsi="宋体" w:cs="宋体"/>
              <w:color w:val="FF0000"/>
              <w:kern w:val="0"/>
              <w:sz w:val="24"/>
              <w:szCs w:val="24"/>
            </w:rPr>
          </w:rPrChange>
        </w:rPr>
        <w:t>30</w:t>
      </w:r>
    </w:p>
    <w:p w:rsidR="00557E43" w:rsidRPr="000715BC" w:rsidRDefault="00DD7FEF">
      <w:pPr>
        <w:widowControl/>
        <w:spacing w:line="360" w:lineRule="auto"/>
        <w:ind w:firstLineChars="150" w:firstLine="360"/>
        <w:jc w:val="left"/>
        <w:rPr>
          <w:rFonts w:ascii="宋体" w:eastAsia="宋体" w:hAnsi="宋体" w:cs="宋体"/>
          <w:color w:val="000000" w:themeColor="text1"/>
          <w:kern w:val="0"/>
          <w:sz w:val="24"/>
          <w:szCs w:val="24"/>
        </w:rPr>
      </w:pPr>
      <w:r w:rsidRPr="000715BC">
        <w:rPr>
          <w:rFonts w:ascii="宋体" w:eastAsia="宋体" w:hAnsi="宋体" w:cs="宋体" w:hint="eastAsia"/>
          <w:color w:val="000000" w:themeColor="text1"/>
          <w:kern w:val="0"/>
          <w:sz w:val="24"/>
          <w:szCs w:val="24"/>
        </w:rPr>
        <w:t>报到地点：广州市大学城外环东路</w:t>
      </w:r>
      <w:r w:rsidRPr="000715BC">
        <w:rPr>
          <w:rFonts w:ascii="宋体" w:eastAsia="宋体" w:hAnsi="宋体" w:cs="宋体"/>
          <w:color w:val="000000" w:themeColor="text1"/>
          <w:kern w:val="0"/>
          <w:sz w:val="24"/>
          <w:szCs w:val="24"/>
        </w:rPr>
        <w:t>132</w:t>
      </w:r>
      <w:r w:rsidRPr="000715BC">
        <w:rPr>
          <w:rFonts w:ascii="宋体" w:eastAsia="宋体" w:hAnsi="宋体" w:cs="宋体" w:hint="eastAsia"/>
          <w:color w:val="000000" w:themeColor="text1"/>
          <w:kern w:val="0"/>
          <w:sz w:val="24"/>
          <w:szCs w:val="24"/>
        </w:rPr>
        <w:t>号中山大学资讯管理学院楼</w:t>
      </w:r>
      <w:r w:rsidR="00DD0CC0" w:rsidRPr="000715BC">
        <w:rPr>
          <w:rFonts w:ascii="宋体" w:eastAsia="宋体" w:hAnsi="宋体" w:cs="宋体"/>
          <w:color w:val="000000" w:themeColor="text1"/>
          <w:kern w:val="0"/>
          <w:sz w:val="24"/>
          <w:szCs w:val="24"/>
        </w:rPr>
        <w:t>B104</w:t>
      </w:r>
      <w:r w:rsidRPr="000715BC">
        <w:rPr>
          <w:rFonts w:ascii="宋体" w:eastAsia="宋体" w:hAnsi="宋体" w:cs="宋体" w:hint="eastAsia"/>
          <w:color w:val="000000" w:themeColor="text1"/>
          <w:kern w:val="0"/>
          <w:sz w:val="24"/>
          <w:szCs w:val="24"/>
        </w:rPr>
        <w:t>。</w:t>
      </w:r>
    </w:p>
    <w:p w:rsidR="00557E43" w:rsidRPr="000715BC" w:rsidRDefault="00DD7FEF">
      <w:pPr>
        <w:widowControl/>
        <w:spacing w:line="360" w:lineRule="auto"/>
        <w:jc w:val="left"/>
        <w:rPr>
          <w:rFonts w:ascii="宋体" w:eastAsia="宋体" w:hAnsi="宋体" w:cs="宋体"/>
          <w:color w:val="000000" w:themeColor="text1"/>
          <w:kern w:val="0"/>
          <w:sz w:val="24"/>
          <w:szCs w:val="24"/>
        </w:rPr>
      </w:pPr>
      <w:r w:rsidRPr="000715BC">
        <w:rPr>
          <w:rFonts w:ascii="宋体" w:eastAsia="宋体" w:hAnsi="宋体" w:cs="宋体"/>
          <w:color w:val="000000" w:themeColor="text1"/>
          <w:kern w:val="0"/>
          <w:sz w:val="24"/>
          <w:szCs w:val="24"/>
        </w:rPr>
        <w:t>2</w:t>
      </w:r>
      <w:r w:rsidRPr="000715BC">
        <w:rPr>
          <w:rFonts w:ascii="宋体" w:eastAsia="宋体" w:hAnsi="宋体" w:cs="宋体" w:hint="eastAsia"/>
          <w:color w:val="000000" w:themeColor="text1"/>
          <w:kern w:val="0"/>
          <w:sz w:val="24"/>
          <w:szCs w:val="24"/>
        </w:rPr>
        <w:t>、材料审核：</w:t>
      </w:r>
    </w:p>
    <w:p w:rsidR="00DD0CC0" w:rsidRPr="000715BC" w:rsidRDefault="00DD0CC0" w:rsidP="00DD0CC0">
      <w:pPr>
        <w:ind w:firstLineChars="200" w:firstLine="480"/>
        <w:rPr>
          <w:color w:val="000000" w:themeColor="text1"/>
          <w:sz w:val="24"/>
          <w:rPrChange w:id="24" w:author="dell" w:date="2018-03-22T18:31:00Z">
            <w:rPr>
              <w:sz w:val="24"/>
            </w:rPr>
          </w:rPrChange>
        </w:rPr>
      </w:pPr>
      <w:r w:rsidRPr="000715BC">
        <w:rPr>
          <w:rFonts w:hint="eastAsia"/>
          <w:color w:val="000000" w:themeColor="text1"/>
          <w:sz w:val="24"/>
          <w:rPrChange w:id="25" w:author="dell" w:date="2018-03-22T18:31:00Z">
            <w:rPr>
              <w:rFonts w:hint="eastAsia"/>
              <w:sz w:val="24"/>
            </w:rPr>
          </w:rPrChange>
        </w:rPr>
        <w:t>考生须提供以下材料进行资格审查：</w:t>
      </w:r>
    </w:p>
    <w:p w:rsidR="00DD0CC0" w:rsidRPr="000715BC" w:rsidRDefault="00DD0CC0" w:rsidP="00DD0CC0">
      <w:pPr>
        <w:ind w:firstLineChars="200" w:firstLine="480"/>
        <w:rPr>
          <w:color w:val="000000" w:themeColor="text1"/>
          <w:sz w:val="24"/>
          <w:rPrChange w:id="26" w:author="dell" w:date="2018-03-22T18:31:00Z">
            <w:rPr>
              <w:sz w:val="24"/>
            </w:rPr>
          </w:rPrChange>
        </w:rPr>
      </w:pPr>
      <w:r w:rsidRPr="000715BC">
        <w:rPr>
          <w:color w:val="000000" w:themeColor="text1"/>
          <w:sz w:val="24"/>
          <w:rPrChange w:id="27" w:author="dell" w:date="2018-03-22T18:31:00Z">
            <w:rPr>
              <w:sz w:val="24"/>
            </w:rPr>
          </w:rPrChange>
        </w:rPr>
        <w:t>1</w:t>
      </w:r>
      <w:r w:rsidRPr="000715BC">
        <w:rPr>
          <w:rFonts w:hint="eastAsia"/>
          <w:color w:val="000000" w:themeColor="text1"/>
          <w:sz w:val="24"/>
          <w:rPrChange w:id="28" w:author="dell" w:date="2018-03-22T18:31:00Z">
            <w:rPr>
              <w:rFonts w:hint="eastAsia"/>
              <w:sz w:val="24"/>
            </w:rPr>
          </w:rPrChange>
        </w:rPr>
        <w:t>）、二代居民身份证原件和</w:t>
      </w:r>
      <w:r w:rsidRPr="000715BC">
        <w:rPr>
          <w:color w:val="000000" w:themeColor="text1"/>
          <w:sz w:val="24"/>
          <w:rPrChange w:id="29" w:author="dell" w:date="2018-03-22T18:31:00Z">
            <w:rPr>
              <w:sz w:val="24"/>
            </w:rPr>
          </w:rPrChange>
        </w:rPr>
        <w:t>2</w:t>
      </w:r>
      <w:r w:rsidRPr="000715BC">
        <w:rPr>
          <w:rFonts w:hint="eastAsia"/>
          <w:color w:val="000000" w:themeColor="text1"/>
          <w:sz w:val="24"/>
          <w:rPrChange w:id="30" w:author="dell" w:date="2018-03-22T18:31:00Z">
            <w:rPr>
              <w:rFonts w:hint="eastAsia"/>
              <w:sz w:val="24"/>
            </w:rPr>
          </w:rPrChange>
        </w:rPr>
        <w:t>份复印件（正反面复印在同一张</w:t>
      </w:r>
      <w:r w:rsidRPr="000715BC">
        <w:rPr>
          <w:color w:val="000000" w:themeColor="text1"/>
          <w:sz w:val="24"/>
          <w:rPrChange w:id="31" w:author="dell" w:date="2018-03-22T18:31:00Z">
            <w:rPr>
              <w:sz w:val="24"/>
            </w:rPr>
          </w:rPrChange>
        </w:rPr>
        <w:t>A4</w:t>
      </w:r>
      <w:r w:rsidRPr="000715BC">
        <w:rPr>
          <w:rFonts w:hint="eastAsia"/>
          <w:color w:val="000000" w:themeColor="text1"/>
          <w:sz w:val="24"/>
          <w:rPrChange w:id="32" w:author="dell" w:date="2018-03-22T18:31:00Z">
            <w:rPr>
              <w:rFonts w:hint="eastAsia"/>
              <w:sz w:val="24"/>
            </w:rPr>
          </w:rPrChange>
        </w:rPr>
        <w:t>纸内，考生须在其中</w:t>
      </w:r>
      <w:r w:rsidRPr="000715BC">
        <w:rPr>
          <w:color w:val="000000" w:themeColor="text1"/>
          <w:sz w:val="24"/>
          <w:rPrChange w:id="33" w:author="dell" w:date="2018-03-22T18:31:00Z">
            <w:rPr>
              <w:sz w:val="24"/>
            </w:rPr>
          </w:rPrChange>
        </w:rPr>
        <w:t>1</w:t>
      </w:r>
      <w:r w:rsidRPr="000715BC">
        <w:rPr>
          <w:rFonts w:hint="eastAsia"/>
          <w:color w:val="000000" w:themeColor="text1"/>
          <w:sz w:val="24"/>
          <w:rPrChange w:id="34" w:author="dell" w:date="2018-03-22T18:31:00Z">
            <w:rPr>
              <w:rFonts w:hint="eastAsia"/>
              <w:sz w:val="24"/>
            </w:rPr>
          </w:rPrChange>
        </w:rPr>
        <w:t>份的空白处书写“授权中山大学代本人申领工行灵通卡，并从本人指定账户扣收学费”并签名。</w:t>
      </w:r>
      <w:ins w:id="35" w:author="User" w:date="2018-03-20T10:04:00Z">
        <w:r w:rsidR="00DB3BAD" w:rsidRPr="000715BC">
          <w:rPr>
            <w:rFonts w:hint="eastAsia"/>
            <w:color w:val="000000" w:themeColor="text1"/>
            <w:sz w:val="24"/>
            <w:rPrChange w:id="36" w:author="dell" w:date="2018-03-22T18:31:00Z">
              <w:rPr>
                <w:rFonts w:hint="eastAsia"/>
                <w:sz w:val="24"/>
              </w:rPr>
            </w:rPrChange>
          </w:rPr>
          <w:t>（</w:t>
        </w:r>
      </w:ins>
      <w:r w:rsidRPr="000715BC">
        <w:rPr>
          <w:rFonts w:ascii="宋体" w:hAnsi="宋体" w:cs="宋体" w:hint="eastAsia"/>
          <w:color w:val="000000" w:themeColor="text1"/>
          <w:szCs w:val="21"/>
          <w:rPrChange w:id="37" w:author="dell" w:date="2018-03-22T18:31:00Z">
            <w:rPr>
              <w:rFonts w:ascii="宋体" w:hAnsi="宋体" w:cs="宋体" w:hint="eastAsia"/>
              <w:szCs w:val="21"/>
            </w:rPr>
          </w:rPrChange>
        </w:rPr>
        <w:t>珠海校区招生单位（不含附五院）的拟录取学生无须抄录前面的内容</w:t>
      </w:r>
      <w:r w:rsidRPr="000715BC">
        <w:rPr>
          <w:rFonts w:hint="eastAsia"/>
          <w:color w:val="000000" w:themeColor="text1"/>
          <w:sz w:val="24"/>
          <w:rPrChange w:id="38" w:author="dell" w:date="2018-03-22T18:31:00Z">
            <w:rPr>
              <w:rFonts w:hint="eastAsia"/>
              <w:sz w:val="24"/>
            </w:rPr>
          </w:rPrChange>
        </w:rPr>
        <w:t>）。</w:t>
      </w:r>
    </w:p>
    <w:p w:rsidR="00DD0CC0" w:rsidRPr="000715BC" w:rsidRDefault="00DD0CC0" w:rsidP="00DD0CC0">
      <w:pPr>
        <w:ind w:firstLineChars="200" w:firstLine="480"/>
        <w:rPr>
          <w:color w:val="000000" w:themeColor="text1"/>
          <w:sz w:val="24"/>
          <w:rPrChange w:id="39" w:author="dell" w:date="2018-03-22T18:31:00Z">
            <w:rPr>
              <w:sz w:val="24"/>
            </w:rPr>
          </w:rPrChange>
        </w:rPr>
      </w:pPr>
      <w:r w:rsidRPr="000715BC">
        <w:rPr>
          <w:color w:val="000000" w:themeColor="text1"/>
          <w:sz w:val="24"/>
          <w:rPrChange w:id="40" w:author="dell" w:date="2018-03-22T18:31:00Z">
            <w:rPr>
              <w:sz w:val="24"/>
            </w:rPr>
          </w:rPrChange>
        </w:rPr>
        <w:t>2</w:t>
      </w:r>
      <w:r w:rsidRPr="000715BC">
        <w:rPr>
          <w:rFonts w:hint="eastAsia"/>
          <w:color w:val="000000" w:themeColor="text1"/>
          <w:sz w:val="24"/>
          <w:rPrChange w:id="41" w:author="dell" w:date="2018-03-22T18:31:00Z">
            <w:rPr>
              <w:rFonts w:hint="eastAsia"/>
              <w:sz w:val="24"/>
            </w:rPr>
          </w:rPrChange>
        </w:rPr>
        <w:t>）、应届生的学生证或往届生的毕业证、学位证（未获学位证者可不提供）原件和复印件。</w:t>
      </w:r>
    </w:p>
    <w:p w:rsidR="00DD0CC0" w:rsidRPr="000715BC" w:rsidRDefault="00DD0CC0" w:rsidP="00DD0CC0">
      <w:pPr>
        <w:ind w:firstLineChars="200" w:firstLine="480"/>
        <w:rPr>
          <w:color w:val="000000" w:themeColor="text1"/>
          <w:sz w:val="24"/>
          <w:rPrChange w:id="42" w:author="dell" w:date="2018-03-22T18:31:00Z">
            <w:rPr>
              <w:sz w:val="24"/>
            </w:rPr>
          </w:rPrChange>
        </w:rPr>
      </w:pPr>
      <w:r w:rsidRPr="000715BC">
        <w:rPr>
          <w:color w:val="000000" w:themeColor="text1"/>
          <w:sz w:val="24"/>
          <w:rPrChange w:id="43" w:author="dell" w:date="2018-03-22T18:31:00Z">
            <w:rPr>
              <w:sz w:val="24"/>
            </w:rPr>
          </w:rPrChange>
        </w:rPr>
        <w:t>3</w:t>
      </w:r>
      <w:ins w:id="44" w:author="User" w:date="2018-03-20T10:04:00Z">
        <w:r w:rsidR="00DB3BAD" w:rsidRPr="000715BC">
          <w:rPr>
            <w:rFonts w:hint="eastAsia"/>
            <w:color w:val="000000" w:themeColor="text1"/>
            <w:sz w:val="24"/>
            <w:rPrChange w:id="45" w:author="dell" w:date="2018-03-22T18:31:00Z">
              <w:rPr>
                <w:rFonts w:hint="eastAsia"/>
                <w:sz w:val="24"/>
              </w:rPr>
            </w:rPrChange>
          </w:rPr>
          <w:t>）</w:t>
        </w:r>
      </w:ins>
      <w:r w:rsidRPr="000715BC">
        <w:rPr>
          <w:rFonts w:hint="eastAsia"/>
          <w:color w:val="000000" w:themeColor="text1"/>
          <w:sz w:val="24"/>
          <w:rPrChange w:id="46" w:author="dell" w:date="2018-03-22T18:31:00Z">
            <w:rPr>
              <w:rFonts w:hint="eastAsia"/>
              <w:sz w:val="24"/>
            </w:rPr>
          </w:rPrChange>
        </w:rPr>
        <w:t>、本科阶段学习成绩单原件或复印件（原件应加盖学校教务管理部门公章，复印件须有“原件复印”并加盖原件存档单位公章）。</w:t>
      </w:r>
    </w:p>
    <w:p w:rsidR="00DD0CC0" w:rsidRPr="000715BC" w:rsidRDefault="00DD0CC0" w:rsidP="00DD0CC0">
      <w:pPr>
        <w:ind w:firstLineChars="200" w:firstLine="480"/>
        <w:rPr>
          <w:color w:val="000000" w:themeColor="text1"/>
          <w:sz w:val="24"/>
          <w:rPrChange w:id="47" w:author="dell" w:date="2018-03-22T18:31:00Z">
            <w:rPr>
              <w:sz w:val="24"/>
            </w:rPr>
          </w:rPrChange>
        </w:rPr>
      </w:pPr>
      <w:r w:rsidRPr="000715BC">
        <w:rPr>
          <w:color w:val="000000" w:themeColor="text1"/>
          <w:sz w:val="24"/>
          <w:rPrChange w:id="48" w:author="dell" w:date="2018-03-22T18:31:00Z">
            <w:rPr>
              <w:sz w:val="24"/>
            </w:rPr>
          </w:rPrChange>
        </w:rPr>
        <w:t>4</w:t>
      </w:r>
      <w:r w:rsidRPr="000715BC">
        <w:rPr>
          <w:rFonts w:hint="eastAsia"/>
          <w:color w:val="000000" w:themeColor="text1"/>
          <w:sz w:val="24"/>
          <w:rPrChange w:id="49" w:author="dell" w:date="2018-03-22T18:31:00Z">
            <w:rPr>
              <w:rFonts w:hint="eastAsia"/>
              <w:sz w:val="24"/>
            </w:rPr>
          </w:rPrChange>
        </w:rPr>
        <w:t>）、往届生的《教育部学历证书电子注册备案表》、应届生的《教育部学籍在线验证报告》，或有效的学籍、学历验证书面报告的原件和复印件。</w:t>
      </w:r>
    </w:p>
    <w:p w:rsidR="00DD0CC0" w:rsidRPr="000715BC" w:rsidRDefault="00DD0CC0" w:rsidP="00DD0CC0">
      <w:pPr>
        <w:ind w:firstLineChars="200" w:firstLine="480"/>
        <w:rPr>
          <w:color w:val="000000" w:themeColor="text1"/>
          <w:sz w:val="24"/>
          <w:rPrChange w:id="50" w:author="dell" w:date="2018-03-22T18:31:00Z">
            <w:rPr>
              <w:sz w:val="24"/>
            </w:rPr>
          </w:rPrChange>
        </w:rPr>
      </w:pPr>
      <w:r w:rsidRPr="000715BC">
        <w:rPr>
          <w:color w:val="000000" w:themeColor="text1"/>
          <w:sz w:val="24"/>
          <w:rPrChange w:id="51" w:author="dell" w:date="2018-03-22T18:31:00Z">
            <w:rPr>
              <w:sz w:val="24"/>
            </w:rPr>
          </w:rPrChange>
        </w:rPr>
        <w:t>5</w:t>
      </w:r>
      <w:r w:rsidRPr="000715BC">
        <w:rPr>
          <w:rFonts w:hint="eastAsia"/>
          <w:color w:val="000000" w:themeColor="text1"/>
          <w:sz w:val="24"/>
          <w:rPrChange w:id="52" w:author="dell" w:date="2018-03-22T18:31:00Z">
            <w:rPr>
              <w:rFonts w:hint="eastAsia"/>
              <w:sz w:val="24"/>
            </w:rPr>
          </w:rPrChange>
        </w:rPr>
        <w:t>）、</w:t>
      </w:r>
      <w:r w:rsidRPr="000715BC">
        <w:rPr>
          <w:color w:val="000000" w:themeColor="text1"/>
          <w:sz w:val="24"/>
          <w:rPrChange w:id="53" w:author="dell" w:date="2018-03-22T18:31:00Z">
            <w:rPr>
              <w:sz w:val="24"/>
            </w:rPr>
          </w:rPrChange>
        </w:rPr>
        <w:t>“</w:t>
      </w:r>
      <w:r w:rsidRPr="000715BC">
        <w:rPr>
          <w:rFonts w:hint="eastAsia"/>
          <w:color w:val="000000" w:themeColor="text1"/>
          <w:sz w:val="24"/>
          <w:rPrChange w:id="54" w:author="dell" w:date="2018-03-22T18:31:00Z">
            <w:rPr>
              <w:rFonts w:hint="eastAsia"/>
              <w:sz w:val="24"/>
            </w:rPr>
          </w:rPrChange>
        </w:rPr>
        <w:t>退役大学生士兵计划</w:t>
      </w:r>
      <w:r w:rsidRPr="000715BC">
        <w:rPr>
          <w:color w:val="000000" w:themeColor="text1"/>
          <w:sz w:val="24"/>
          <w:rPrChange w:id="55" w:author="dell" w:date="2018-03-22T18:31:00Z">
            <w:rPr>
              <w:sz w:val="24"/>
            </w:rPr>
          </w:rPrChange>
        </w:rPr>
        <w:t>”</w:t>
      </w:r>
      <w:r w:rsidRPr="000715BC">
        <w:rPr>
          <w:rFonts w:hint="eastAsia"/>
          <w:color w:val="000000" w:themeColor="text1"/>
          <w:sz w:val="24"/>
          <w:rPrChange w:id="56" w:author="dell" w:date="2018-03-22T18:31:00Z">
            <w:rPr>
              <w:rFonts w:hint="eastAsia"/>
              <w:sz w:val="24"/>
            </w:rPr>
          </w:rPrChange>
        </w:rPr>
        <w:t>考生的《入伍批准书》和《退出现役证》原件和复印件。</w:t>
      </w:r>
    </w:p>
    <w:p w:rsidR="00DD0CC0" w:rsidRPr="000715BC" w:rsidRDefault="00DD0CC0" w:rsidP="00DD0CC0">
      <w:pPr>
        <w:ind w:firstLineChars="200" w:firstLine="480"/>
        <w:rPr>
          <w:color w:val="000000" w:themeColor="text1"/>
          <w:kern w:val="0"/>
          <w:sz w:val="24"/>
          <w:rPrChange w:id="57" w:author="dell" w:date="2018-03-22T18:31:00Z">
            <w:rPr>
              <w:kern w:val="0"/>
              <w:sz w:val="24"/>
            </w:rPr>
          </w:rPrChange>
        </w:rPr>
      </w:pPr>
      <w:r w:rsidRPr="000715BC">
        <w:rPr>
          <w:rFonts w:ascii="宋体" w:eastAsia="宋体" w:hAnsi="宋体" w:cs="宋体"/>
          <w:color w:val="000000" w:themeColor="text1"/>
          <w:kern w:val="0"/>
          <w:sz w:val="24"/>
          <w:szCs w:val="24"/>
        </w:rPr>
        <w:t>6</w:t>
      </w:r>
      <w:ins w:id="58" w:author="dell" w:date="2018-03-20T11:02:00Z">
        <w:r w:rsidR="00106F1E" w:rsidRPr="000715BC">
          <w:rPr>
            <w:rFonts w:ascii="宋体" w:eastAsia="宋体" w:hAnsi="宋体" w:cs="宋体" w:hint="eastAsia"/>
            <w:color w:val="000000" w:themeColor="text1"/>
            <w:kern w:val="0"/>
            <w:sz w:val="24"/>
            <w:szCs w:val="24"/>
          </w:rPr>
          <w:t>）</w:t>
        </w:r>
      </w:ins>
      <w:ins w:id="59" w:author="User" w:date="2018-03-20T10:25:00Z">
        <w:del w:id="60" w:author="dell" w:date="2018-03-20T11:02:00Z">
          <w:r w:rsidR="00F467F9" w:rsidRPr="000715BC" w:rsidDel="00106F1E">
            <w:rPr>
              <w:rFonts w:ascii="宋体" w:eastAsia="宋体" w:hAnsi="宋体" w:cs="宋体" w:hint="eastAsia"/>
              <w:color w:val="000000" w:themeColor="text1"/>
              <w:kern w:val="0"/>
              <w:sz w:val="24"/>
              <w:szCs w:val="24"/>
            </w:rPr>
            <w:delText>）</w:delText>
          </w:r>
        </w:del>
      </w:ins>
      <w:del w:id="61" w:author="User" w:date="2018-03-20T10:25:00Z">
        <w:r w:rsidRPr="000715BC" w:rsidDel="00F467F9">
          <w:rPr>
            <w:rFonts w:ascii="宋体" w:eastAsia="宋体" w:hAnsi="宋体" w:cs="宋体"/>
            <w:color w:val="000000" w:themeColor="text1"/>
            <w:kern w:val="0"/>
            <w:sz w:val="24"/>
            <w:szCs w:val="24"/>
          </w:rPr>
          <w:delText>)</w:delText>
        </w:r>
      </w:del>
      <w:r w:rsidRPr="000715BC">
        <w:rPr>
          <w:rFonts w:ascii="宋体" w:eastAsia="宋体" w:hAnsi="宋体" w:cs="宋体" w:hint="eastAsia"/>
          <w:color w:val="000000" w:themeColor="text1"/>
          <w:kern w:val="0"/>
          <w:sz w:val="24"/>
          <w:szCs w:val="24"/>
        </w:rPr>
        <w:t>、</w:t>
      </w:r>
      <w:del w:id="62" w:author="dell" w:date="2018-03-20T11:02:00Z">
        <w:r w:rsidRPr="000715BC" w:rsidDel="00106F1E">
          <w:rPr>
            <w:rFonts w:ascii="宋体" w:eastAsia="宋体" w:hAnsi="宋体" w:cs="宋体"/>
            <w:color w:val="000000" w:themeColor="text1"/>
            <w:kern w:val="0"/>
            <w:sz w:val="24"/>
            <w:szCs w:val="24"/>
          </w:rPr>
          <w:delText xml:space="preserve"> </w:delText>
        </w:r>
      </w:del>
      <w:r w:rsidRPr="000715BC">
        <w:rPr>
          <w:rFonts w:ascii="宋体" w:eastAsia="宋体" w:hAnsi="宋体" w:cs="宋体" w:hint="eastAsia"/>
          <w:color w:val="000000" w:themeColor="text1"/>
          <w:kern w:val="0"/>
          <w:sz w:val="24"/>
          <w:szCs w:val="24"/>
        </w:rPr>
        <w:t>近期半身一寸脱帽照片一张。</w:t>
      </w:r>
    </w:p>
    <w:p w:rsidR="00DD0CC0" w:rsidRPr="000715BC" w:rsidRDefault="00DD0CC0" w:rsidP="00DD0CC0">
      <w:pPr>
        <w:ind w:firstLineChars="200" w:firstLine="480"/>
        <w:rPr>
          <w:color w:val="000000" w:themeColor="text1"/>
          <w:kern w:val="0"/>
          <w:sz w:val="24"/>
          <w:rPrChange w:id="63" w:author="dell" w:date="2018-03-22T18:31:00Z">
            <w:rPr>
              <w:kern w:val="0"/>
              <w:sz w:val="24"/>
            </w:rPr>
          </w:rPrChange>
        </w:rPr>
      </w:pPr>
      <w:r w:rsidRPr="000715BC">
        <w:rPr>
          <w:rFonts w:hint="eastAsia"/>
          <w:color w:val="000000" w:themeColor="text1"/>
          <w:kern w:val="0"/>
          <w:sz w:val="24"/>
          <w:rPrChange w:id="64" w:author="dell" w:date="2018-03-22T18:31:00Z">
            <w:rPr>
              <w:rFonts w:hint="eastAsia"/>
              <w:kern w:val="0"/>
              <w:sz w:val="24"/>
            </w:rPr>
          </w:rPrChange>
        </w:rPr>
        <w:t>不符合报考条件者将被取消复试资格。资格审查材料恕不退回。</w:t>
      </w:r>
    </w:p>
    <w:p w:rsidR="00DD7FEF" w:rsidRPr="008E43F5" w:rsidRDefault="00DD7FEF" w:rsidP="00DD7FEF">
      <w:pPr>
        <w:widowControl/>
        <w:spacing w:line="360" w:lineRule="auto"/>
        <w:outlineLvl w:val="1"/>
        <w:rPr>
          <w:rFonts w:ascii="宋体" w:eastAsia="宋体" w:hAnsi="Times New Roman" w:cs="宋体"/>
          <w:b/>
          <w:color w:val="000000" w:themeColor="text1"/>
          <w:kern w:val="0"/>
          <w:sz w:val="24"/>
          <w:szCs w:val="24"/>
          <w:rPrChange w:id="65" w:author="dell" w:date="2018-03-22T18:32:00Z">
            <w:rPr>
              <w:rFonts w:ascii="宋体" w:eastAsia="宋体" w:hAnsi="Times New Roman" w:cs="宋体"/>
              <w:color w:val="000000" w:themeColor="text1"/>
              <w:kern w:val="0"/>
              <w:sz w:val="24"/>
              <w:szCs w:val="24"/>
            </w:rPr>
          </w:rPrChange>
        </w:rPr>
      </w:pPr>
      <w:r w:rsidRPr="008E43F5">
        <w:rPr>
          <w:rFonts w:ascii="宋体" w:eastAsia="宋体" w:hAnsi="宋体" w:cs="宋体" w:hint="eastAsia"/>
          <w:b/>
          <w:color w:val="000000" w:themeColor="text1"/>
          <w:kern w:val="0"/>
          <w:sz w:val="24"/>
          <w:szCs w:val="24"/>
        </w:rPr>
        <w:t>二、笔试（</w:t>
      </w:r>
      <w:r w:rsidRPr="008E43F5">
        <w:rPr>
          <w:rFonts w:ascii="宋体" w:eastAsia="宋体" w:hAnsi="宋体" w:cs="宋体"/>
          <w:b/>
          <w:color w:val="000000" w:themeColor="text1"/>
          <w:kern w:val="0"/>
          <w:sz w:val="24"/>
          <w:szCs w:val="24"/>
        </w:rPr>
        <w:t>3月</w:t>
      </w:r>
      <w:del w:id="66" w:author="dell" w:date="2018-03-19T16:32:00Z">
        <w:r w:rsidRPr="008E43F5" w:rsidDel="00E96297">
          <w:rPr>
            <w:rFonts w:ascii="宋体" w:eastAsia="宋体" w:hAnsi="宋体" w:cs="宋体"/>
            <w:b/>
            <w:color w:val="000000" w:themeColor="text1"/>
            <w:kern w:val="0"/>
            <w:sz w:val="24"/>
            <w:szCs w:val="24"/>
          </w:rPr>
          <w:delText>30</w:delText>
        </w:r>
      </w:del>
      <w:ins w:id="67" w:author="dell" w:date="2018-03-19T16:32:00Z">
        <w:r w:rsidR="00E96297" w:rsidRPr="008E43F5">
          <w:rPr>
            <w:rFonts w:ascii="宋体" w:eastAsia="宋体" w:hAnsi="宋体" w:cs="宋体"/>
            <w:b/>
            <w:color w:val="000000" w:themeColor="text1"/>
            <w:kern w:val="0"/>
            <w:sz w:val="24"/>
            <w:szCs w:val="24"/>
          </w:rPr>
          <w:t>2</w:t>
        </w:r>
      </w:ins>
      <w:ins w:id="68" w:author="dell" w:date="2018-03-21T10:31:00Z">
        <w:r w:rsidR="00FB1308" w:rsidRPr="008E43F5">
          <w:rPr>
            <w:rFonts w:ascii="宋体" w:eastAsia="宋体" w:hAnsi="宋体" w:cs="宋体"/>
            <w:b/>
            <w:color w:val="000000" w:themeColor="text1"/>
            <w:kern w:val="0"/>
            <w:sz w:val="24"/>
            <w:szCs w:val="24"/>
          </w:rPr>
          <w:t>8</w:t>
        </w:r>
      </w:ins>
      <w:r w:rsidRPr="008E43F5">
        <w:rPr>
          <w:rFonts w:ascii="宋体" w:eastAsia="宋体" w:hAnsi="宋体" w:cs="宋体" w:hint="eastAsia"/>
          <w:b/>
          <w:color w:val="000000" w:themeColor="text1"/>
          <w:kern w:val="0"/>
          <w:sz w:val="24"/>
          <w:szCs w:val="24"/>
        </w:rPr>
        <w:t>日）</w:t>
      </w:r>
    </w:p>
    <w:p w:rsidR="00DD7FEF" w:rsidRPr="000715BC" w:rsidRDefault="00DD7FEF" w:rsidP="00DD7FEF">
      <w:pPr>
        <w:widowControl/>
        <w:spacing w:line="360" w:lineRule="auto"/>
        <w:ind w:firstLineChars="200" w:firstLine="480"/>
        <w:rPr>
          <w:rFonts w:ascii="宋体" w:eastAsia="宋体" w:hAnsi="Times New Roman" w:cs="宋体"/>
          <w:color w:val="000000" w:themeColor="text1"/>
          <w:kern w:val="0"/>
          <w:sz w:val="24"/>
          <w:szCs w:val="24"/>
        </w:rPr>
      </w:pPr>
      <w:r w:rsidRPr="000715BC">
        <w:rPr>
          <w:rFonts w:ascii="宋体" w:eastAsia="宋体" w:hAnsi="宋体" w:cs="宋体"/>
          <w:color w:val="000000" w:themeColor="text1"/>
          <w:kern w:val="0"/>
          <w:sz w:val="24"/>
          <w:szCs w:val="24"/>
        </w:rPr>
        <w:t>1.时间：</w:t>
      </w:r>
      <w:r w:rsidR="004726DC" w:rsidRPr="000715BC">
        <w:rPr>
          <w:rFonts w:ascii="宋体" w:eastAsia="宋体" w:hAnsi="宋体" w:cs="宋体"/>
          <w:color w:val="000000" w:themeColor="text1"/>
          <w:kern w:val="0"/>
          <w:sz w:val="24"/>
          <w:szCs w:val="24"/>
          <w:rPrChange w:id="69" w:author="dell" w:date="2018-03-22T18:31:00Z">
            <w:rPr>
              <w:rFonts w:ascii="宋体" w:eastAsia="宋体" w:hAnsi="宋体" w:cs="宋体"/>
              <w:color w:val="FF0000"/>
              <w:kern w:val="0"/>
              <w:sz w:val="24"/>
              <w:szCs w:val="24"/>
            </w:rPr>
          </w:rPrChange>
        </w:rPr>
        <w:t>3月</w:t>
      </w:r>
      <w:del w:id="70" w:author="dell" w:date="2018-03-19T16:32:00Z">
        <w:r w:rsidR="004726DC" w:rsidRPr="000715BC" w:rsidDel="00E96297">
          <w:rPr>
            <w:rFonts w:ascii="宋体" w:eastAsia="宋体" w:hAnsi="宋体" w:cs="宋体"/>
            <w:color w:val="000000" w:themeColor="text1"/>
            <w:kern w:val="0"/>
            <w:sz w:val="24"/>
            <w:szCs w:val="24"/>
            <w:rPrChange w:id="71" w:author="dell" w:date="2018-03-22T18:31:00Z">
              <w:rPr>
                <w:rFonts w:ascii="宋体" w:eastAsia="宋体" w:hAnsi="宋体" w:cs="宋体"/>
                <w:color w:val="FF0000"/>
                <w:kern w:val="0"/>
                <w:sz w:val="24"/>
                <w:szCs w:val="24"/>
              </w:rPr>
            </w:rPrChange>
          </w:rPr>
          <w:delText>30</w:delText>
        </w:r>
      </w:del>
      <w:ins w:id="72" w:author="dell" w:date="2018-03-19T16:32:00Z">
        <w:r w:rsidR="00E96297" w:rsidRPr="000715BC">
          <w:rPr>
            <w:rFonts w:ascii="宋体" w:eastAsia="宋体" w:hAnsi="宋体" w:cs="宋体"/>
            <w:color w:val="000000" w:themeColor="text1"/>
            <w:kern w:val="0"/>
            <w:sz w:val="24"/>
            <w:szCs w:val="24"/>
            <w:rPrChange w:id="73" w:author="dell" w:date="2018-03-22T18:31:00Z">
              <w:rPr>
                <w:rFonts w:ascii="宋体" w:eastAsia="宋体" w:hAnsi="宋体" w:cs="宋体"/>
                <w:color w:val="FF0000"/>
                <w:kern w:val="0"/>
                <w:sz w:val="24"/>
                <w:szCs w:val="24"/>
              </w:rPr>
            </w:rPrChange>
          </w:rPr>
          <w:t>2</w:t>
        </w:r>
      </w:ins>
      <w:ins w:id="74" w:author="dell" w:date="2018-03-21T10:31:00Z">
        <w:r w:rsidR="00FB1308" w:rsidRPr="000715BC">
          <w:rPr>
            <w:rFonts w:ascii="宋体" w:eastAsia="宋体" w:hAnsi="宋体" w:cs="宋体"/>
            <w:color w:val="000000" w:themeColor="text1"/>
            <w:kern w:val="0"/>
            <w:sz w:val="24"/>
            <w:szCs w:val="24"/>
            <w:rPrChange w:id="75" w:author="dell" w:date="2018-03-22T18:31:00Z">
              <w:rPr>
                <w:rFonts w:ascii="宋体" w:eastAsia="宋体" w:hAnsi="宋体" w:cs="宋体"/>
                <w:color w:val="FF0000"/>
                <w:kern w:val="0"/>
                <w:sz w:val="24"/>
                <w:szCs w:val="24"/>
              </w:rPr>
            </w:rPrChange>
          </w:rPr>
          <w:t>8</w:t>
        </w:r>
      </w:ins>
      <w:r w:rsidR="004726DC" w:rsidRPr="000715BC">
        <w:rPr>
          <w:rFonts w:ascii="宋体" w:eastAsia="宋体" w:hAnsi="宋体" w:cs="宋体"/>
          <w:color w:val="000000" w:themeColor="text1"/>
          <w:kern w:val="0"/>
          <w:sz w:val="24"/>
          <w:szCs w:val="24"/>
          <w:rPrChange w:id="76" w:author="dell" w:date="2018-03-22T18:31:00Z">
            <w:rPr>
              <w:rFonts w:ascii="宋体" w:eastAsia="宋体" w:hAnsi="宋体" w:cs="宋体"/>
              <w:color w:val="FF0000"/>
              <w:kern w:val="0"/>
              <w:sz w:val="24"/>
              <w:szCs w:val="24"/>
            </w:rPr>
          </w:rPrChange>
        </w:rPr>
        <w:t>日</w:t>
      </w:r>
      <w:r w:rsidR="004726DC" w:rsidRPr="000715BC">
        <w:rPr>
          <w:rFonts w:ascii="宋体" w:eastAsia="宋体" w:hAnsi="宋体" w:cs="宋体" w:hint="eastAsia"/>
          <w:color w:val="000000" w:themeColor="text1"/>
          <w:kern w:val="0"/>
          <w:sz w:val="24"/>
          <w:szCs w:val="24"/>
          <w:rPrChange w:id="77" w:author="dell" w:date="2018-03-22T18:31:00Z">
            <w:rPr>
              <w:rFonts w:ascii="宋体" w:eastAsia="宋体" w:hAnsi="宋体" w:cs="宋体" w:hint="eastAsia"/>
              <w:color w:val="FF0000"/>
              <w:kern w:val="0"/>
              <w:sz w:val="24"/>
              <w:szCs w:val="24"/>
            </w:rPr>
          </w:rPrChange>
        </w:rPr>
        <w:t>下午</w:t>
      </w:r>
      <w:r w:rsidR="004726DC" w:rsidRPr="000715BC">
        <w:rPr>
          <w:rFonts w:ascii="宋体" w:eastAsia="宋体" w:hAnsi="宋体" w:cs="宋体"/>
          <w:color w:val="000000" w:themeColor="text1"/>
          <w:kern w:val="0"/>
          <w:sz w:val="24"/>
          <w:szCs w:val="24"/>
          <w:rPrChange w:id="78" w:author="dell" w:date="2018-03-22T18:31:00Z">
            <w:rPr>
              <w:rFonts w:ascii="宋体" w:eastAsia="宋体" w:hAnsi="宋体" w:cs="宋体"/>
              <w:color w:val="FF0000"/>
              <w:kern w:val="0"/>
              <w:sz w:val="24"/>
              <w:szCs w:val="24"/>
            </w:rPr>
          </w:rPrChange>
        </w:rPr>
        <w:t>1</w:t>
      </w:r>
      <w:r w:rsidR="001B1DEC" w:rsidRPr="000715BC">
        <w:rPr>
          <w:rFonts w:ascii="宋体" w:eastAsia="宋体" w:hAnsi="宋体" w:cs="宋体"/>
          <w:color w:val="000000" w:themeColor="text1"/>
          <w:kern w:val="0"/>
          <w:sz w:val="24"/>
          <w:szCs w:val="24"/>
          <w:rPrChange w:id="79" w:author="dell" w:date="2018-03-22T18:31:00Z">
            <w:rPr>
              <w:rFonts w:ascii="宋体" w:eastAsia="宋体" w:hAnsi="宋体" w:cs="宋体"/>
              <w:color w:val="FF0000"/>
              <w:kern w:val="0"/>
              <w:sz w:val="24"/>
              <w:szCs w:val="24"/>
            </w:rPr>
          </w:rPrChange>
        </w:rPr>
        <w:t>3</w:t>
      </w:r>
      <w:r w:rsidR="004726DC" w:rsidRPr="000715BC">
        <w:rPr>
          <w:rFonts w:ascii="宋体" w:eastAsia="宋体" w:hAnsi="宋体" w:cs="宋体" w:hint="eastAsia"/>
          <w:color w:val="000000" w:themeColor="text1"/>
          <w:kern w:val="0"/>
          <w:sz w:val="24"/>
          <w:szCs w:val="24"/>
          <w:rPrChange w:id="80" w:author="dell" w:date="2018-03-22T18:31:00Z">
            <w:rPr>
              <w:rFonts w:ascii="宋体" w:eastAsia="宋体" w:hAnsi="宋体" w:cs="宋体" w:hint="eastAsia"/>
              <w:color w:val="FF0000"/>
              <w:kern w:val="0"/>
              <w:sz w:val="24"/>
              <w:szCs w:val="24"/>
            </w:rPr>
          </w:rPrChange>
        </w:rPr>
        <w:t>：</w:t>
      </w:r>
      <w:r w:rsidR="001B1DEC" w:rsidRPr="000715BC">
        <w:rPr>
          <w:rFonts w:ascii="宋体" w:eastAsia="宋体" w:hAnsi="Calibri" w:cs="宋体"/>
          <w:color w:val="000000" w:themeColor="text1"/>
          <w:kern w:val="0"/>
          <w:sz w:val="24"/>
          <w:szCs w:val="24"/>
          <w:rPrChange w:id="81" w:author="dell" w:date="2018-03-22T18:31:00Z">
            <w:rPr>
              <w:rFonts w:ascii="宋体" w:eastAsia="宋体" w:hAnsi="Calibri" w:cs="宋体"/>
              <w:color w:val="FF0000"/>
              <w:kern w:val="0"/>
              <w:sz w:val="24"/>
              <w:szCs w:val="24"/>
            </w:rPr>
          </w:rPrChange>
        </w:rPr>
        <w:t>3</w:t>
      </w:r>
      <w:r w:rsidR="004726DC" w:rsidRPr="000715BC">
        <w:rPr>
          <w:rFonts w:ascii="宋体" w:eastAsia="宋体" w:hAnsi="Calibri" w:cs="宋体"/>
          <w:color w:val="000000" w:themeColor="text1"/>
          <w:kern w:val="0"/>
          <w:sz w:val="24"/>
          <w:szCs w:val="24"/>
          <w:rPrChange w:id="82" w:author="dell" w:date="2018-03-22T18:31:00Z">
            <w:rPr>
              <w:rFonts w:ascii="宋体" w:eastAsia="宋体" w:hAnsi="Calibri" w:cs="宋体"/>
              <w:color w:val="FF0000"/>
              <w:kern w:val="0"/>
              <w:sz w:val="24"/>
              <w:szCs w:val="24"/>
            </w:rPr>
          </w:rPrChange>
        </w:rPr>
        <w:t>0</w:t>
      </w:r>
      <w:r w:rsidR="001B1DEC" w:rsidRPr="000715BC">
        <w:rPr>
          <w:rFonts w:ascii="宋体" w:eastAsia="宋体" w:hAnsi="宋体" w:cs="宋体" w:hint="eastAsia"/>
          <w:color w:val="000000" w:themeColor="text1"/>
          <w:kern w:val="0"/>
          <w:sz w:val="24"/>
          <w:szCs w:val="24"/>
          <w:rPrChange w:id="83" w:author="dell" w:date="2018-03-22T18:31:00Z">
            <w:rPr>
              <w:rFonts w:ascii="宋体" w:eastAsia="宋体" w:hAnsi="宋体" w:cs="宋体" w:hint="eastAsia"/>
              <w:color w:val="FF0000"/>
              <w:kern w:val="0"/>
              <w:sz w:val="24"/>
              <w:szCs w:val="24"/>
            </w:rPr>
          </w:rPrChange>
        </w:rPr>
        <w:t>开始</w:t>
      </w:r>
    </w:p>
    <w:p w:rsidR="00DD7FEF" w:rsidRPr="000715BC" w:rsidRDefault="00DD7FEF" w:rsidP="00DD7FEF">
      <w:pPr>
        <w:widowControl/>
        <w:spacing w:line="360" w:lineRule="auto"/>
        <w:ind w:firstLineChars="200" w:firstLine="480"/>
        <w:rPr>
          <w:rFonts w:ascii="宋体" w:eastAsia="宋体" w:hAnsi="Calibri" w:cs="宋体"/>
          <w:color w:val="000000" w:themeColor="text1"/>
          <w:kern w:val="0"/>
          <w:sz w:val="24"/>
          <w:szCs w:val="24"/>
        </w:rPr>
      </w:pPr>
      <w:r w:rsidRPr="000715BC">
        <w:rPr>
          <w:rFonts w:ascii="宋体" w:eastAsia="宋体" w:hAnsi="宋体" w:cs="宋体"/>
          <w:color w:val="000000" w:themeColor="text1"/>
          <w:kern w:val="0"/>
          <w:sz w:val="24"/>
          <w:szCs w:val="24"/>
        </w:rPr>
        <w:t>2.地点：</w:t>
      </w:r>
      <w:ins w:id="84" w:author="dell" w:date="2017-03-17T10:35:00Z">
        <w:r w:rsidR="00260B91" w:rsidRPr="000715BC">
          <w:rPr>
            <w:rFonts w:ascii="宋体" w:eastAsia="宋体" w:hAnsi="宋体" w:cs="宋体" w:hint="eastAsia"/>
            <w:color w:val="000000" w:themeColor="text1"/>
            <w:kern w:val="0"/>
            <w:sz w:val="24"/>
            <w:szCs w:val="24"/>
          </w:rPr>
          <w:t>东</w:t>
        </w:r>
        <w:r w:rsidR="00260B91" w:rsidRPr="000715BC">
          <w:rPr>
            <w:rFonts w:ascii="宋体" w:eastAsia="宋体" w:hAnsi="宋体" w:cs="宋体"/>
            <w:color w:val="000000" w:themeColor="text1"/>
            <w:kern w:val="0"/>
            <w:sz w:val="24"/>
            <w:szCs w:val="24"/>
          </w:rPr>
          <w:t>校区</w:t>
        </w:r>
      </w:ins>
      <w:r w:rsidRPr="000715BC">
        <w:rPr>
          <w:rFonts w:ascii="Calibri" w:eastAsia="宋体" w:hAnsi="Calibri" w:cs="Times New Roman" w:hint="eastAsia"/>
          <w:color w:val="000000" w:themeColor="text1"/>
          <w:sz w:val="24"/>
          <w:szCs w:val="24"/>
        </w:rPr>
        <w:t>公共教学楼</w:t>
      </w:r>
      <w:ins w:id="85" w:author="dell" w:date="2018-03-20T16:19:00Z">
        <w:r w:rsidR="00E669A5" w:rsidRPr="000715BC">
          <w:rPr>
            <w:rFonts w:ascii="Calibri" w:eastAsia="宋体" w:hAnsi="Calibri" w:cs="Times New Roman"/>
            <w:color w:val="000000" w:themeColor="text1"/>
            <w:sz w:val="24"/>
            <w:szCs w:val="24"/>
          </w:rPr>
          <w:t xml:space="preserve"> </w:t>
        </w:r>
      </w:ins>
      <w:ins w:id="86" w:author="dell" w:date="2018-03-21T17:21:00Z">
        <w:r w:rsidR="004C4C27" w:rsidRPr="000715BC">
          <w:rPr>
            <w:rFonts w:ascii="Calibri" w:eastAsia="宋体" w:hAnsi="Calibri" w:cs="Times New Roman"/>
            <w:color w:val="000000" w:themeColor="text1"/>
            <w:sz w:val="24"/>
            <w:szCs w:val="24"/>
            <w:rPrChange w:id="87" w:author="dell" w:date="2018-03-22T18:31:00Z">
              <w:rPr>
                <w:rFonts w:ascii="Calibri" w:eastAsia="宋体" w:hAnsi="Calibri" w:cs="Times New Roman"/>
                <w:b/>
                <w:color w:val="FF0000"/>
                <w:sz w:val="24"/>
                <w:szCs w:val="24"/>
              </w:rPr>
            </w:rPrChange>
          </w:rPr>
          <w:t>C101</w:t>
        </w:r>
      </w:ins>
      <w:del w:id="88" w:author="dell" w:date="2018-03-20T11:02:00Z">
        <w:r w:rsidR="004726DC" w:rsidRPr="000715BC" w:rsidDel="00106F1E">
          <w:rPr>
            <w:rFonts w:ascii="Calibri" w:eastAsia="宋体" w:hAnsi="Calibri" w:cs="Times New Roman"/>
            <w:color w:val="000000" w:themeColor="text1"/>
            <w:sz w:val="24"/>
            <w:szCs w:val="24"/>
            <w:rPrChange w:id="89" w:author="dell" w:date="2018-03-22T18:31:00Z">
              <w:rPr>
                <w:rFonts w:ascii="Calibri" w:eastAsia="宋体" w:hAnsi="Calibri" w:cs="Times New Roman"/>
                <w:color w:val="FF0000"/>
                <w:sz w:val="24"/>
                <w:szCs w:val="24"/>
              </w:rPr>
            </w:rPrChange>
          </w:rPr>
          <w:delText>C101</w:delText>
        </w:r>
      </w:del>
    </w:p>
    <w:p w:rsidR="00DD7FEF" w:rsidRPr="000715BC" w:rsidRDefault="00DD7FEF" w:rsidP="00DD7FEF">
      <w:pPr>
        <w:widowControl/>
        <w:spacing w:line="360" w:lineRule="auto"/>
        <w:ind w:firstLineChars="200" w:firstLine="480"/>
        <w:rPr>
          <w:rFonts w:ascii="宋体" w:eastAsia="宋体" w:hAnsi="Times New Roman" w:cs="宋体"/>
          <w:color w:val="000000" w:themeColor="text1"/>
          <w:kern w:val="0"/>
          <w:sz w:val="24"/>
          <w:szCs w:val="24"/>
        </w:rPr>
      </w:pPr>
      <w:r w:rsidRPr="000715BC">
        <w:rPr>
          <w:rFonts w:ascii="宋体" w:eastAsia="宋体" w:hAnsi="宋体" w:cs="宋体"/>
          <w:color w:val="000000" w:themeColor="text1"/>
          <w:kern w:val="0"/>
          <w:sz w:val="24"/>
          <w:szCs w:val="24"/>
        </w:rPr>
        <w:t>3.各专业笔试科目名称如下：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72"/>
        <w:gridCol w:w="3402"/>
        <w:gridCol w:w="3402"/>
      </w:tblGrid>
      <w:tr w:rsidR="000715BC" w:rsidRPr="000715BC" w:rsidTr="00313EB2">
        <w:trPr>
          <w:jc w:val="center"/>
        </w:trPr>
        <w:tc>
          <w:tcPr>
            <w:tcW w:w="2972" w:type="dxa"/>
            <w:tcBorders>
              <w:top w:val="single" w:sz="4" w:space="0" w:color="000000"/>
              <w:left w:val="single" w:sz="4" w:space="0" w:color="000000"/>
              <w:bottom w:val="single" w:sz="4" w:space="0" w:color="000000"/>
              <w:right w:val="single" w:sz="4" w:space="0" w:color="000000"/>
            </w:tcBorders>
          </w:tcPr>
          <w:p w:rsidR="001B1DEC" w:rsidRPr="008E43F5" w:rsidRDefault="001B1DEC" w:rsidP="00DD7FEF">
            <w:pPr>
              <w:widowControl/>
              <w:spacing w:line="360" w:lineRule="auto"/>
              <w:jc w:val="left"/>
              <w:rPr>
                <w:rFonts w:ascii="宋体" w:eastAsia="宋体" w:hAnsi="Times New Roman" w:cs="宋体"/>
                <w:b/>
                <w:color w:val="000000" w:themeColor="text1"/>
                <w:kern w:val="0"/>
                <w:szCs w:val="21"/>
              </w:rPr>
            </w:pPr>
            <w:r w:rsidRPr="008E43F5">
              <w:rPr>
                <w:rFonts w:ascii="宋体" w:eastAsia="宋体" w:hAnsi="宋体" w:cs="宋体" w:hint="eastAsia"/>
                <w:b/>
                <w:color w:val="000000" w:themeColor="text1"/>
                <w:kern w:val="0"/>
                <w:szCs w:val="21"/>
              </w:rPr>
              <w:t>报考专业名称</w:t>
            </w:r>
          </w:p>
        </w:tc>
        <w:tc>
          <w:tcPr>
            <w:tcW w:w="3402" w:type="dxa"/>
            <w:tcBorders>
              <w:top w:val="single" w:sz="4" w:space="0" w:color="000000"/>
              <w:left w:val="single" w:sz="4" w:space="0" w:color="000000"/>
              <w:bottom w:val="single" w:sz="4" w:space="0" w:color="000000"/>
              <w:right w:val="single" w:sz="4" w:space="0" w:color="000000"/>
            </w:tcBorders>
          </w:tcPr>
          <w:p w:rsidR="001B1DEC" w:rsidRPr="008E43F5" w:rsidRDefault="001B1DEC">
            <w:pPr>
              <w:widowControl/>
              <w:spacing w:line="360" w:lineRule="auto"/>
              <w:jc w:val="left"/>
              <w:rPr>
                <w:rFonts w:ascii="宋体" w:eastAsia="宋体" w:hAnsi="Times New Roman" w:cs="宋体"/>
                <w:b/>
                <w:color w:val="000000" w:themeColor="text1"/>
                <w:kern w:val="0"/>
                <w:szCs w:val="21"/>
              </w:rPr>
            </w:pPr>
            <w:r w:rsidRPr="008E43F5">
              <w:rPr>
                <w:rFonts w:ascii="宋体" w:eastAsia="宋体" w:hAnsi="宋体" w:cs="宋体" w:hint="eastAsia"/>
                <w:b/>
                <w:color w:val="000000" w:themeColor="text1"/>
                <w:kern w:val="0"/>
                <w:szCs w:val="21"/>
              </w:rPr>
              <w:t>复试</w:t>
            </w:r>
            <w:del w:id="90" w:author="dell" w:date="2017-03-17T10:35:00Z">
              <w:r w:rsidRPr="008E43F5" w:rsidDel="00260B91">
                <w:rPr>
                  <w:rFonts w:ascii="宋体" w:eastAsia="宋体" w:hAnsi="宋体" w:cs="宋体" w:hint="eastAsia"/>
                  <w:b/>
                  <w:color w:val="000000" w:themeColor="text1"/>
                  <w:kern w:val="0"/>
                  <w:szCs w:val="21"/>
                </w:rPr>
                <w:delText>专业课</w:delText>
              </w:r>
            </w:del>
            <w:r w:rsidRPr="008E43F5">
              <w:rPr>
                <w:rFonts w:ascii="宋体" w:eastAsia="宋体" w:hAnsi="宋体" w:cs="宋体" w:hint="eastAsia"/>
                <w:b/>
                <w:color w:val="000000" w:themeColor="text1"/>
                <w:kern w:val="0"/>
                <w:szCs w:val="21"/>
              </w:rPr>
              <w:t>笔试科目</w:t>
            </w:r>
          </w:p>
        </w:tc>
        <w:tc>
          <w:tcPr>
            <w:tcW w:w="3402" w:type="dxa"/>
            <w:tcBorders>
              <w:top w:val="single" w:sz="4" w:space="0" w:color="000000"/>
              <w:left w:val="single" w:sz="4" w:space="0" w:color="000000"/>
              <w:bottom w:val="single" w:sz="4" w:space="0" w:color="000000"/>
              <w:right w:val="single" w:sz="4" w:space="0" w:color="000000"/>
            </w:tcBorders>
          </w:tcPr>
          <w:p w:rsidR="001B1DEC" w:rsidRPr="008E43F5" w:rsidRDefault="001B1DEC" w:rsidP="00DD7FEF">
            <w:pPr>
              <w:widowControl/>
              <w:spacing w:line="360" w:lineRule="auto"/>
              <w:jc w:val="left"/>
              <w:rPr>
                <w:rFonts w:ascii="宋体" w:eastAsia="宋体" w:hAnsi="宋体" w:cs="宋体"/>
                <w:b/>
                <w:color w:val="000000" w:themeColor="text1"/>
                <w:kern w:val="0"/>
                <w:szCs w:val="21"/>
              </w:rPr>
            </w:pPr>
            <w:r w:rsidRPr="008E43F5">
              <w:rPr>
                <w:rFonts w:ascii="宋体" w:eastAsia="宋体" w:hAnsi="宋体" w:cs="宋体" w:hint="eastAsia"/>
                <w:b/>
                <w:color w:val="000000" w:themeColor="text1"/>
                <w:kern w:val="0"/>
                <w:szCs w:val="21"/>
              </w:rPr>
              <w:t>考试</w:t>
            </w:r>
            <w:r w:rsidRPr="008E43F5">
              <w:rPr>
                <w:rFonts w:ascii="宋体" w:eastAsia="宋体" w:hAnsi="宋体" w:cs="宋体"/>
                <w:b/>
                <w:color w:val="000000" w:themeColor="text1"/>
                <w:kern w:val="0"/>
                <w:szCs w:val="21"/>
              </w:rPr>
              <w:t>时间</w:t>
            </w:r>
          </w:p>
        </w:tc>
      </w:tr>
      <w:tr w:rsidR="000715BC" w:rsidRPr="000715BC" w:rsidTr="00313EB2">
        <w:trPr>
          <w:jc w:val="center"/>
        </w:trPr>
        <w:tc>
          <w:tcPr>
            <w:tcW w:w="297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Times New Roman" w:cs="宋体"/>
                <w:color w:val="000000" w:themeColor="text1"/>
                <w:kern w:val="0"/>
                <w:szCs w:val="21"/>
              </w:rPr>
            </w:pPr>
            <w:r w:rsidRPr="000715BC">
              <w:rPr>
                <w:rFonts w:ascii="宋体" w:eastAsia="宋体" w:hAnsi="宋体" w:cs="宋体" w:hint="eastAsia"/>
                <w:color w:val="000000" w:themeColor="text1"/>
                <w:kern w:val="0"/>
                <w:szCs w:val="21"/>
              </w:rPr>
              <w:t>图书馆学（学术型）</w:t>
            </w:r>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Times New Roman" w:cs="宋体"/>
                <w:color w:val="000000" w:themeColor="text1"/>
                <w:kern w:val="0"/>
                <w:szCs w:val="21"/>
              </w:rPr>
            </w:pPr>
            <w:r w:rsidRPr="000715BC">
              <w:rPr>
                <w:rFonts w:ascii="宋体" w:eastAsia="宋体" w:hAnsi="宋体" w:cs="宋体" w:hint="eastAsia"/>
                <w:color w:val="000000" w:themeColor="text1"/>
                <w:kern w:val="0"/>
                <w:szCs w:val="21"/>
              </w:rPr>
              <w:t>目录学</w:t>
            </w:r>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宋体" w:cs="宋体"/>
                <w:color w:val="000000" w:themeColor="text1"/>
                <w:kern w:val="0"/>
                <w:szCs w:val="21"/>
              </w:rPr>
            </w:pPr>
            <w:r w:rsidRPr="000715BC">
              <w:rPr>
                <w:rFonts w:ascii="宋体" w:eastAsia="宋体" w:hAnsi="宋体" w:cs="宋体"/>
                <w:color w:val="000000" w:themeColor="text1"/>
                <w:kern w:val="0"/>
                <w:szCs w:val="21"/>
              </w:rPr>
              <w:t>13:30至15:30</w:t>
            </w:r>
          </w:p>
        </w:tc>
      </w:tr>
      <w:tr w:rsidR="000715BC" w:rsidRPr="000715BC" w:rsidTr="00313EB2">
        <w:trPr>
          <w:jc w:val="center"/>
        </w:trPr>
        <w:tc>
          <w:tcPr>
            <w:tcW w:w="2972" w:type="dxa"/>
            <w:tcBorders>
              <w:top w:val="single" w:sz="4" w:space="0" w:color="000000"/>
              <w:left w:val="single" w:sz="4" w:space="0" w:color="000000"/>
              <w:bottom w:val="single" w:sz="4" w:space="0" w:color="000000"/>
              <w:right w:val="single" w:sz="4" w:space="0" w:color="000000"/>
            </w:tcBorders>
          </w:tcPr>
          <w:p w:rsidR="00B936DE" w:rsidRPr="000715BC" w:rsidRDefault="001B1DEC">
            <w:pPr>
              <w:widowControl/>
              <w:spacing w:line="360" w:lineRule="auto"/>
              <w:jc w:val="left"/>
              <w:rPr>
                <w:rFonts w:ascii="宋体" w:eastAsia="宋体" w:hAnsi="Times New Roman" w:cs="宋体"/>
                <w:color w:val="000000" w:themeColor="text1"/>
                <w:kern w:val="0"/>
                <w:szCs w:val="21"/>
              </w:rPr>
            </w:pPr>
            <w:r w:rsidRPr="000715BC">
              <w:rPr>
                <w:rFonts w:ascii="宋体" w:eastAsia="宋体" w:hAnsi="宋体" w:cs="宋体" w:hint="eastAsia"/>
                <w:color w:val="000000" w:themeColor="text1"/>
                <w:kern w:val="0"/>
                <w:szCs w:val="21"/>
              </w:rPr>
              <w:t>情报学（学术型）</w:t>
            </w:r>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Times New Roman" w:cs="宋体"/>
                <w:color w:val="000000" w:themeColor="text1"/>
                <w:kern w:val="0"/>
                <w:szCs w:val="21"/>
              </w:rPr>
            </w:pPr>
            <w:r w:rsidRPr="000715BC">
              <w:rPr>
                <w:rFonts w:ascii="宋体" w:eastAsia="宋体" w:hAnsi="宋体" w:cs="宋体" w:hint="eastAsia"/>
                <w:color w:val="000000" w:themeColor="text1"/>
                <w:kern w:val="0"/>
                <w:szCs w:val="21"/>
              </w:rPr>
              <w:t>程序设计与数据库系统</w:t>
            </w:r>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宋体" w:cs="宋体"/>
                <w:color w:val="000000" w:themeColor="text1"/>
                <w:kern w:val="0"/>
                <w:szCs w:val="21"/>
              </w:rPr>
            </w:pPr>
            <w:r w:rsidRPr="000715BC">
              <w:rPr>
                <w:rFonts w:ascii="宋体" w:eastAsia="宋体" w:hAnsi="宋体" w:cs="宋体"/>
                <w:color w:val="000000" w:themeColor="text1"/>
                <w:kern w:val="0"/>
                <w:szCs w:val="21"/>
              </w:rPr>
              <w:t>13:30至15:30</w:t>
            </w:r>
          </w:p>
        </w:tc>
      </w:tr>
      <w:tr w:rsidR="000715BC" w:rsidRPr="000715BC" w:rsidTr="00313EB2">
        <w:trPr>
          <w:jc w:val="center"/>
        </w:trPr>
        <w:tc>
          <w:tcPr>
            <w:tcW w:w="297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Times New Roman" w:cs="宋体"/>
                <w:color w:val="000000" w:themeColor="text1"/>
                <w:kern w:val="0"/>
                <w:szCs w:val="21"/>
              </w:rPr>
            </w:pPr>
            <w:r w:rsidRPr="000715BC">
              <w:rPr>
                <w:rFonts w:ascii="宋体" w:eastAsia="宋体" w:hAnsi="宋体" w:cs="宋体" w:hint="eastAsia"/>
                <w:color w:val="000000" w:themeColor="text1"/>
                <w:kern w:val="0"/>
                <w:szCs w:val="21"/>
              </w:rPr>
              <w:t>档案学（学术型）</w:t>
            </w:r>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Times New Roman" w:cs="宋体"/>
                <w:color w:val="000000" w:themeColor="text1"/>
                <w:kern w:val="0"/>
                <w:szCs w:val="21"/>
              </w:rPr>
            </w:pPr>
            <w:r w:rsidRPr="000715BC">
              <w:rPr>
                <w:rFonts w:ascii="宋体" w:eastAsia="宋体" w:hAnsi="宋体" w:cs="宋体" w:hint="eastAsia"/>
                <w:color w:val="000000" w:themeColor="text1"/>
                <w:kern w:val="0"/>
                <w:szCs w:val="21"/>
              </w:rPr>
              <w:t>档案文献编纂学</w:t>
            </w:r>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宋体" w:cs="宋体"/>
                <w:color w:val="000000" w:themeColor="text1"/>
                <w:kern w:val="0"/>
                <w:szCs w:val="21"/>
              </w:rPr>
            </w:pPr>
            <w:r w:rsidRPr="000715BC">
              <w:rPr>
                <w:rFonts w:ascii="宋体" w:eastAsia="宋体" w:hAnsi="宋体" w:cs="宋体"/>
                <w:color w:val="000000" w:themeColor="text1"/>
                <w:kern w:val="0"/>
                <w:szCs w:val="21"/>
              </w:rPr>
              <w:t>13:30至15:30</w:t>
            </w:r>
          </w:p>
        </w:tc>
      </w:tr>
      <w:tr w:rsidR="000715BC" w:rsidRPr="000715BC" w:rsidTr="00313EB2">
        <w:trPr>
          <w:jc w:val="center"/>
        </w:trPr>
        <w:tc>
          <w:tcPr>
            <w:tcW w:w="2972" w:type="dxa"/>
            <w:tcBorders>
              <w:top w:val="single" w:sz="4" w:space="0" w:color="000000"/>
              <w:left w:val="single" w:sz="4" w:space="0" w:color="000000"/>
              <w:bottom w:val="single" w:sz="4" w:space="0" w:color="000000"/>
              <w:right w:val="single" w:sz="4" w:space="0" w:color="000000"/>
            </w:tcBorders>
          </w:tcPr>
          <w:p w:rsidR="001B1DEC" w:rsidRPr="000715BC" w:rsidRDefault="001B1DEC">
            <w:pPr>
              <w:widowControl/>
              <w:spacing w:line="360" w:lineRule="auto"/>
              <w:jc w:val="left"/>
              <w:rPr>
                <w:rFonts w:ascii="宋体" w:eastAsia="宋体" w:hAnsi="Times New Roman" w:cs="宋体"/>
                <w:color w:val="000000" w:themeColor="text1"/>
                <w:kern w:val="0"/>
                <w:szCs w:val="21"/>
              </w:rPr>
            </w:pPr>
            <w:r w:rsidRPr="000715BC">
              <w:rPr>
                <w:rFonts w:ascii="宋体" w:eastAsia="宋体" w:hAnsi="宋体" w:cs="宋体" w:hint="eastAsia"/>
                <w:color w:val="000000" w:themeColor="text1"/>
                <w:kern w:val="0"/>
                <w:szCs w:val="21"/>
              </w:rPr>
              <w:t>图书情报（专业硕士）（</w:t>
            </w:r>
            <w:r w:rsidRPr="000715BC">
              <w:rPr>
                <w:rFonts w:ascii="宋体" w:eastAsia="宋体" w:hAnsi="宋体" w:cs="宋体"/>
                <w:color w:val="000000" w:themeColor="text1"/>
                <w:kern w:val="0"/>
                <w:szCs w:val="21"/>
              </w:rPr>
              <w:t>不</w:t>
            </w:r>
            <w:del w:id="91" w:author="dell" w:date="2017-03-17T10:36:00Z">
              <w:r w:rsidRPr="000715BC" w:rsidDel="00260B91">
                <w:rPr>
                  <w:rFonts w:ascii="宋体" w:eastAsia="宋体" w:hAnsi="宋体" w:cs="宋体"/>
                  <w:color w:val="000000" w:themeColor="text1"/>
                  <w:kern w:val="0"/>
                  <w:szCs w:val="21"/>
                </w:rPr>
                <w:delText>含</w:delText>
              </w:r>
            </w:del>
            <w:ins w:id="92" w:author="dell" w:date="2017-03-17T10:36:00Z">
              <w:r w:rsidR="00260B91" w:rsidRPr="000715BC">
                <w:rPr>
                  <w:rFonts w:ascii="宋体" w:eastAsia="宋体" w:hAnsi="宋体" w:cs="宋体" w:hint="eastAsia"/>
                  <w:color w:val="000000" w:themeColor="text1"/>
                  <w:kern w:val="0"/>
                  <w:szCs w:val="21"/>
                </w:rPr>
                <w:t>包括</w:t>
              </w:r>
            </w:ins>
            <w:r w:rsidRPr="000715BC">
              <w:rPr>
                <w:rFonts w:ascii="宋体" w:eastAsia="宋体" w:hAnsi="宋体" w:cs="宋体"/>
                <w:color w:val="000000" w:themeColor="text1"/>
                <w:kern w:val="0"/>
                <w:szCs w:val="21"/>
              </w:rPr>
              <w:t>提前面试的考生）</w:t>
            </w:r>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Times New Roman" w:cs="宋体"/>
                <w:color w:val="000000" w:themeColor="text1"/>
                <w:kern w:val="0"/>
                <w:szCs w:val="21"/>
              </w:rPr>
            </w:pPr>
            <w:r w:rsidRPr="000715BC">
              <w:rPr>
                <w:rFonts w:ascii="宋体" w:eastAsia="宋体" w:hAnsi="宋体" w:cs="宋体" w:hint="eastAsia"/>
                <w:color w:val="000000" w:themeColor="text1"/>
                <w:kern w:val="0"/>
                <w:szCs w:val="21"/>
              </w:rPr>
              <w:t>信息资源管理</w:t>
            </w:r>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宋体" w:cs="宋体"/>
                <w:color w:val="000000" w:themeColor="text1"/>
                <w:kern w:val="0"/>
                <w:szCs w:val="21"/>
              </w:rPr>
            </w:pPr>
            <w:r w:rsidRPr="000715BC">
              <w:rPr>
                <w:rFonts w:ascii="宋体" w:eastAsia="宋体" w:hAnsi="宋体" w:cs="宋体"/>
                <w:color w:val="000000" w:themeColor="text1"/>
                <w:kern w:val="0"/>
                <w:szCs w:val="21"/>
              </w:rPr>
              <w:t>13:30至15:30</w:t>
            </w:r>
          </w:p>
        </w:tc>
      </w:tr>
      <w:tr w:rsidR="001B1DEC" w:rsidRPr="000715BC" w:rsidTr="00313EB2">
        <w:trPr>
          <w:jc w:val="center"/>
        </w:trPr>
        <w:tc>
          <w:tcPr>
            <w:tcW w:w="2972" w:type="dxa"/>
            <w:tcBorders>
              <w:top w:val="single" w:sz="4" w:space="0" w:color="000000"/>
              <w:left w:val="single" w:sz="4" w:space="0" w:color="000000"/>
              <w:bottom w:val="single" w:sz="4" w:space="0" w:color="000000"/>
              <w:right w:val="single" w:sz="4" w:space="0" w:color="000000"/>
            </w:tcBorders>
          </w:tcPr>
          <w:p w:rsidR="001B1DEC" w:rsidRPr="000715BC" w:rsidRDefault="001B1DEC">
            <w:pPr>
              <w:widowControl/>
              <w:spacing w:line="360" w:lineRule="auto"/>
              <w:jc w:val="left"/>
              <w:rPr>
                <w:rFonts w:ascii="宋体" w:eastAsia="宋体" w:hAnsi="宋体" w:cs="宋体"/>
                <w:color w:val="000000" w:themeColor="text1"/>
                <w:kern w:val="0"/>
                <w:szCs w:val="21"/>
              </w:rPr>
            </w:pPr>
            <w:r w:rsidRPr="000715BC">
              <w:rPr>
                <w:rFonts w:ascii="宋体" w:eastAsia="宋体" w:hAnsi="宋体" w:cs="宋体" w:hint="eastAsia"/>
                <w:color w:val="000000" w:themeColor="text1"/>
                <w:kern w:val="0"/>
                <w:szCs w:val="21"/>
              </w:rPr>
              <w:t>图书情报（专业硕士）</w:t>
            </w:r>
            <w:ins w:id="93" w:author="dell" w:date="2018-03-20T14:28:00Z">
              <w:r w:rsidR="000721A4" w:rsidRPr="000715BC">
                <w:rPr>
                  <w:rFonts w:ascii="宋体" w:eastAsia="宋体" w:hAnsi="宋体" w:cs="宋体" w:hint="eastAsia"/>
                  <w:color w:val="000000" w:themeColor="text1"/>
                  <w:kern w:val="0"/>
                  <w:szCs w:val="21"/>
                </w:rPr>
                <w:t>（</w:t>
              </w:r>
              <w:r w:rsidR="000721A4" w:rsidRPr="000715BC">
                <w:rPr>
                  <w:rFonts w:ascii="宋体" w:eastAsia="宋体" w:hAnsi="宋体" w:cs="宋体"/>
                  <w:color w:val="000000" w:themeColor="text1"/>
                  <w:kern w:val="0"/>
                  <w:szCs w:val="21"/>
                </w:rPr>
                <w:t>不</w:t>
              </w:r>
              <w:r w:rsidR="000721A4" w:rsidRPr="000715BC">
                <w:rPr>
                  <w:rFonts w:ascii="宋体" w:eastAsia="宋体" w:hAnsi="宋体" w:cs="宋体" w:hint="eastAsia"/>
                  <w:color w:val="000000" w:themeColor="text1"/>
                  <w:kern w:val="0"/>
                  <w:szCs w:val="21"/>
                </w:rPr>
                <w:t>包括</w:t>
              </w:r>
              <w:r w:rsidR="000721A4" w:rsidRPr="000715BC">
                <w:rPr>
                  <w:rFonts w:ascii="宋体" w:eastAsia="宋体" w:hAnsi="宋体" w:cs="宋体"/>
                  <w:color w:val="000000" w:themeColor="text1"/>
                  <w:kern w:val="0"/>
                  <w:szCs w:val="21"/>
                </w:rPr>
                <w:t>提前面试的考生）</w:t>
              </w:r>
            </w:ins>
            <w:del w:id="94" w:author="dell" w:date="2018-03-20T14:28:00Z">
              <w:r w:rsidRPr="000715BC" w:rsidDel="000721A4">
                <w:rPr>
                  <w:rFonts w:ascii="宋体" w:eastAsia="宋体" w:hAnsi="宋体" w:cs="宋体" w:hint="eastAsia"/>
                  <w:color w:val="000000" w:themeColor="text1"/>
                  <w:kern w:val="0"/>
                  <w:szCs w:val="21"/>
                </w:rPr>
                <w:delText>（</w:delText>
              </w:r>
            </w:del>
            <w:del w:id="95" w:author="dell" w:date="2017-03-17T10:36:00Z">
              <w:r w:rsidRPr="000715BC" w:rsidDel="00260B91">
                <w:rPr>
                  <w:rFonts w:ascii="宋体" w:eastAsia="宋体" w:hAnsi="宋体" w:cs="宋体"/>
                  <w:color w:val="000000" w:themeColor="text1"/>
                  <w:kern w:val="0"/>
                  <w:szCs w:val="21"/>
                </w:rPr>
                <w:delText>含</w:delText>
              </w:r>
            </w:del>
            <w:del w:id="96" w:author="dell" w:date="2018-03-20T14:28:00Z">
              <w:r w:rsidRPr="000715BC" w:rsidDel="000721A4">
                <w:rPr>
                  <w:rFonts w:ascii="宋体" w:eastAsia="宋体" w:hAnsi="宋体" w:cs="宋体"/>
                  <w:color w:val="000000" w:themeColor="text1"/>
                  <w:kern w:val="0"/>
                  <w:szCs w:val="21"/>
                </w:rPr>
                <w:delText>提前面试的考生）</w:delText>
              </w:r>
            </w:del>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宋体" w:cs="宋体"/>
                <w:color w:val="000000" w:themeColor="text1"/>
                <w:kern w:val="0"/>
                <w:szCs w:val="21"/>
              </w:rPr>
            </w:pPr>
            <w:r w:rsidRPr="000715BC">
              <w:rPr>
                <w:rFonts w:hint="eastAsia"/>
                <w:color w:val="000000" w:themeColor="text1"/>
                <w:sz w:val="24"/>
                <w:rPrChange w:id="97" w:author="dell" w:date="2018-03-22T18:31:00Z">
                  <w:rPr>
                    <w:rFonts w:hint="eastAsia"/>
                    <w:sz w:val="24"/>
                  </w:rPr>
                </w:rPrChange>
              </w:rPr>
              <w:t>思想政治理论</w:t>
            </w:r>
          </w:p>
        </w:tc>
        <w:tc>
          <w:tcPr>
            <w:tcW w:w="3402" w:type="dxa"/>
            <w:tcBorders>
              <w:top w:val="single" w:sz="4" w:space="0" w:color="000000"/>
              <w:left w:val="single" w:sz="4" w:space="0" w:color="000000"/>
              <w:bottom w:val="single" w:sz="4" w:space="0" w:color="000000"/>
              <w:right w:val="single" w:sz="4" w:space="0" w:color="000000"/>
            </w:tcBorders>
          </w:tcPr>
          <w:p w:rsidR="001B1DEC" w:rsidRPr="000715BC" w:rsidRDefault="001B1DEC" w:rsidP="00DD7FEF">
            <w:pPr>
              <w:widowControl/>
              <w:spacing w:line="360" w:lineRule="auto"/>
              <w:jc w:val="left"/>
              <w:rPr>
                <w:rFonts w:ascii="宋体" w:eastAsia="宋体" w:hAnsi="宋体" w:cs="宋体"/>
                <w:color w:val="000000" w:themeColor="text1"/>
                <w:kern w:val="0"/>
                <w:szCs w:val="21"/>
              </w:rPr>
            </w:pPr>
            <w:r w:rsidRPr="000715BC">
              <w:rPr>
                <w:rFonts w:ascii="宋体" w:eastAsia="宋体" w:hAnsi="宋体" w:cs="宋体"/>
                <w:color w:val="000000" w:themeColor="text1"/>
                <w:kern w:val="0"/>
                <w:szCs w:val="21"/>
              </w:rPr>
              <w:t>15:45至16:45</w:t>
            </w:r>
          </w:p>
        </w:tc>
      </w:tr>
    </w:tbl>
    <w:p w:rsidR="00557E43" w:rsidRPr="000715BC" w:rsidRDefault="00557E43">
      <w:pPr>
        <w:widowControl/>
        <w:spacing w:line="360" w:lineRule="auto"/>
        <w:rPr>
          <w:rFonts w:ascii="宋体" w:eastAsia="宋体" w:hAnsi="宋体" w:cs="宋体"/>
          <w:color w:val="000000" w:themeColor="text1"/>
          <w:kern w:val="0"/>
          <w:sz w:val="24"/>
          <w:szCs w:val="24"/>
        </w:rPr>
      </w:pPr>
    </w:p>
    <w:p w:rsidR="00DD7FEF" w:rsidRPr="000715BC" w:rsidRDefault="00DD7FEF" w:rsidP="00DD7FEF">
      <w:pPr>
        <w:widowControl/>
        <w:spacing w:line="360" w:lineRule="auto"/>
        <w:ind w:firstLineChars="200" w:firstLine="480"/>
        <w:rPr>
          <w:rFonts w:ascii="宋体" w:eastAsia="宋体" w:hAnsi="Times New Roman" w:cs="宋体"/>
          <w:color w:val="000000" w:themeColor="text1"/>
          <w:kern w:val="0"/>
          <w:sz w:val="24"/>
          <w:szCs w:val="24"/>
        </w:rPr>
      </w:pPr>
      <w:r w:rsidRPr="000715BC">
        <w:rPr>
          <w:rFonts w:ascii="宋体" w:eastAsia="宋体" w:hAnsi="宋体" w:cs="宋体"/>
          <w:color w:val="000000" w:themeColor="text1"/>
          <w:kern w:val="0"/>
          <w:sz w:val="24"/>
          <w:szCs w:val="24"/>
        </w:rPr>
        <w:t>4.笔试为闭卷考试。请考生提前15</w:t>
      </w:r>
      <w:r w:rsidRPr="000715BC">
        <w:rPr>
          <w:rFonts w:ascii="宋体" w:eastAsia="宋体" w:hAnsi="宋体" w:cs="宋体" w:hint="eastAsia"/>
          <w:color w:val="000000" w:themeColor="text1"/>
          <w:kern w:val="0"/>
          <w:sz w:val="24"/>
          <w:szCs w:val="24"/>
        </w:rPr>
        <w:t>分钟进考场，对号入座。</w:t>
      </w:r>
    </w:p>
    <w:p w:rsidR="00DD7FEF" w:rsidRPr="000715BC" w:rsidRDefault="00DD7FEF" w:rsidP="00DD7FEF">
      <w:pPr>
        <w:widowControl/>
        <w:spacing w:line="360" w:lineRule="auto"/>
        <w:ind w:firstLineChars="200" w:firstLine="480"/>
        <w:rPr>
          <w:rFonts w:ascii="宋体" w:eastAsia="宋体" w:hAnsi="Times New Roman" w:cs="宋体"/>
          <w:color w:val="000000" w:themeColor="text1"/>
          <w:kern w:val="0"/>
          <w:sz w:val="24"/>
          <w:szCs w:val="24"/>
        </w:rPr>
      </w:pPr>
      <w:r w:rsidRPr="000715BC">
        <w:rPr>
          <w:rFonts w:ascii="宋体" w:eastAsia="宋体" w:hAnsi="宋体" w:cs="宋体"/>
          <w:color w:val="000000" w:themeColor="text1"/>
          <w:kern w:val="0"/>
          <w:sz w:val="24"/>
          <w:szCs w:val="24"/>
        </w:rPr>
        <w:t>5.将身份证放在桌面左上角，以备查验；不允许自带草稿纸；关闭手机等通讯设备；所有与考试无关的物品</w:t>
      </w:r>
      <w:proofErr w:type="gramStart"/>
      <w:r w:rsidRPr="000715BC">
        <w:rPr>
          <w:rFonts w:ascii="宋体" w:eastAsia="宋体" w:hAnsi="宋体" w:cs="宋体" w:hint="eastAsia"/>
          <w:color w:val="000000" w:themeColor="text1"/>
          <w:kern w:val="0"/>
          <w:sz w:val="24"/>
          <w:szCs w:val="24"/>
        </w:rPr>
        <w:t>请集中</w:t>
      </w:r>
      <w:proofErr w:type="gramEnd"/>
      <w:r w:rsidRPr="000715BC">
        <w:rPr>
          <w:rFonts w:ascii="宋体" w:eastAsia="宋体" w:hAnsi="宋体" w:cs="宋体" w:hint="eastAsia"/>
          <w:color w:val="000000" w:themeColor="text1"/>
          <w:kern w:val="0"/>
          <w:sz w:val="24"/>
          <w:szCs w:val="24"/>
        </w:rPr>
        <w:t>放在课室前方；作弊者将被取消复试资格</w:t>
      </w:r>
      <w:ins w:id="98" w:author="dell" w:date="2017-03-17T10:34:00Z">
        <w:r w:rsidR="00260B91" w:rsidRPr="000715BC">
          <w:rPr>
            <w:rFonts w:ascii="宋体" w:eastAsia="宋体" w:hAnsi="宋体" w:cs="宋体" w:hint="eastAsia"/>
            <w:color w:val="000000" w:themeColor="text1"/>
            <w:kern w:val="0"/>
            <w:sz w:val="24"/>
            <w:szCs w:val="24"/>
          </w:rPr>
          <w:t>。</w:t>
        </w:r>
      </w:ins>
    </w:p>
    <w:p w:rsidR="00DD7FEF" w:rsidRPr="000715BC" w:rsidRDefault="00DD7FEF" w:rsidP="00DD7FEF">
      <w:pPr>
        <w:widowControl/>
        <w:spacing w:line="360" w:lineRule="auto"/>
        <w:ind w:firstLineChars="200" w:firstLine="480"/>
        <w:rPr>
          <w:rFonts w:ascii="宋体" w:eastAsia="宋体" w:hAnsi="Times New Roman" w:cs="宋体"/>
          <w:color w:val="000000" w:themeColor="text1"/>
          <w:kern w:val="0"/>
          <w:sz w:val="24"/>
          <w:szCs w:val="24"/>
        </w:rPr>
      </w:pPr>
      <w:r w:rsidRPr="000715BC">
        <w:rPr>
          <w:rFonts w:ascii="宋体" w:eastAsia="宋体" w:hAnsi="宋体" w:cs="宋体"/>
          <w:color w:val="000000" w:themeColor="text1"/>
          <w:kern w:val="0"/>
          <w:sz w:val="24"/>
          <w:szCs w:val="24"/>
        </w:rPr>
        <w:lastRenderedPageBreak/>
        <w:t>6.在答题纸上写明报考的专业、姓名、考号。</w:t>
      </w:r>
    </w:p>
    <w:p w:rsidR="00DD7FEF" w:rsidRPr="000715BC" w:rsidRDefault="00DD7FEF" w:rsidP="00DD7FEF">
      <w:pPr>
        <w:widowControl/>
        <w:spacing w:line="360" w:lineRule="auto"/>
        <w:ind w:firstLineChars="200" w:firstLine="480"/>
        <w:rPr>
          <w:rFonts w:ascii="宋体" w:eastAsia="宋体" w:hAnsi="Times New Roman" w:cs="宋体"/>
          <w:color w:val="000000" w:themeColor="text1"/>
          <w:kern w:val="0"/>
          <w:sz w:val="24"/>
          <w:szCs w:val="24"/>
        </w:rPr>
      </w:pPr>
      <w:r w:rsidRPr="000715BC">
        <w:rPr>
          <w:rFonts w:ascii="宋体" w:eastAsia="宋体" w:hAnsi="宋体" w:cs="宋体"/>
          <w:color w:val="000000" w:themeColor="text1"/>
          <w:kern w:val="0"/>
          <w:sz w:val="24"/>
          <w:szCs w:val="24"/>
        </w:rPr>
        <w:t>7.考试完毕后须将试题纸、答题纸、草稿纸一并上交。</w:t>
      </w:r>
    </w:p>
    <w:p w:rsidR="00DD7FEF" w:rsidRPr="008E43F5" w:rsidRDefault="00DD7FEF" w:rsidP="00DD7FEF">
      <w:pPr>
        <w:widowControl/>
        <w:spacing w:line="360" w:lineRule="auto"/>
        <w:outlineLvl w:val="1"/>
        <w:rPr>
          <w:ins w:id="99" w:author="dell" w:date="2018-03-21T10:33:00Z"/>
          <w:rFonts w:ascii="宋体" w:eastAsia="宋体" w:hAnsi="宋体" w:cs="宋体"/>
          <w:b/>
          <w:color w:val="000000" w:themeColor="text1"/>
          <w:kern w:val="0"/>
          <w:sz w:val="24"/>
          <w:szCs w:val="24"/>
        </w:rPr>
      </w:pPr>
      <w:r w:rsidRPr="008E43F5">
        <w:rPr>
          <w:rFonts w:ascii="宋体" w:eastAsia="宋体" w:hAnsi="宋体" w:cs="宋体" w:hint="eastAsia"/>
          <w:b/>
          <w:color w:val="000000" w:themeColor="text1"/>
          <w:kern w:val="0"/>
          <w:sz w:val="24"/>
          <w:szCs w:val="24"/>
        </w:rPr>
        <w:t>三、面试（</w:t>
      </w:r>
      <w:r w:rsidRPr="008E43F5">
        <w:rPr>
          <w:rFonts w:ascii="宋体" w:eastAsia="宋体" w:hAnsi="宋体" w:cs="宋体"/>
          <w:b/>
          <w:color w:val="000000" w:themeColor="text1"/>
          <w:kern w:val="0"/>
          <w:sz w:val="24"/>
          <w:szCs w:val="24"/>
        </w:rPr>
        <w:t>3月</w:t>
      </w:r>
      <w:del w:id="100" w:author="dell" w:date="2018-03-21T10:31:00Z">
        <w:r w:rsidRPr="008E43F5" w:rsidDel="00FB1308">
          <w:rPr>
            <w:rFonts w:ascii="宋体" w:eastAsia="宋体" w:hAnsi="宋体" w:cs="宋体"/>
            <w:b/>
            <w:color w:val="000000" w:themeColor="text1"/>
            <w:kern w:val="0"/>
            <w:sz w:val="24"/>
            <w:szCs w:val="24"/>
          </w:rPr>
          <w:delText>3</w:delText>
        </w:r>
      </w:del>
      <w:del w:id="101" w:author="dell" w:date="2018-03-19T16:32:00Z">
        <w:r w:rsidRPr="008E43F5" w:rsidDel="00E96297">
          <w:rPr>
            <w:rFonts w:ascii="宋体" w:eastAsia="宋体" w:hAnsi="宋体" w:cs="宋体"/>
            <w:b/>
            <w:color w:val="000000" w:themeColor="text1"/>
            <w:kern w:val="0"/>
            <w:sz w:val="24"/>
            <w:szCs w:val="24"/>
          </w:rPr>
          <w:delText>1</w:delText>
        </w:r>
      </w:del>
      <w:ins w:id="102" w:author="dell" w:date="2018-03-21T10:31:00Z">
        <w:r w:rsidR="00FB1308" w:rsidRPr="008E43F5">
          <w:rPr>
            <w:rFonts w:ascii="宋体" w:eastAsia="宋体" w:hAnsi="宋体" w:cs="宋体"/>
            <w:b/>
            <w:color w:val="000000" w:themeColor="text1"/>
            <w:kern w:val="0"/>
            <w:sz w:val="24"/>
            <w:szCs w:val="24"/>
          </w:rPr>
          <w:t>29</w:t>
        </w:r>
      </w:ins>
      <w:r w:rsidRPr="008E43F5">
        <w:rPr>
          <w:rFonts w:ascii="宋体" w:eastAsia="宋体" w:hAnsi="宋体" w:cs="宋体" w:hint="eastAsia"/>
          <w:b/>
          <w:color w:val="000000" w:themeColor="text1"/>
          <w:kern w:val="0"/>
          <w:sz w:val="24"/>
          <w:szCs w:val="24"/>
        </w:rPr>
        <w:t>日</w:t>
      </w:r>
      <w:ins w:id="103" w:author="dell" w:date="2018-03-21T10:32:00Z">
        <w:r w:rsidR="00FB1308" w:rsidRPr="008E43F5">
          <w:rPr>
            <w:rFonts w:ascii="宋体" w:eastAsia="宋体" w:hAnsi="宋体" w:cs="宋体" w:hint="eastAsia"/>
            <w:b/>
            <w:color w:val="000000" w:themeColor="text1"/>
            <w:kern w:val="0"/>
            <w:sz w:val="24"/>
            <w:szCs w:val="24"/>
          </w:rPr>
          <w:t>至</w:t>
        </w:r>
        <w:r w:rsidR="00FB1308" w:rsidRPr="008E43F5">
          <w:rPr>
            <w:rFonts w:ascii="宋体" w:eastAsia="宋体" w:hAnsi="宋体" w:cs="宋体"/>
            <w:b/>
            <w:color w:val="000000" w:themeColor="text1"/>
            <w:kern w:val="0"/>
            <w:sz w:val="24"/>
            <w:szCs w:val="24"/>
          </w:rPr>
          <w:t>3月30日</w:t>
        </w:r>
      </w:ins>
      <w:r w:rsidRPr="008E43F5">
        <w:rPr>
          <w:rFonts w:ascii="宋体" w:eastAsia="宋体" w:hAnsi="宋体" w:cs="宋体" w:hint="eastAsia"/>
          <w:b/>
          <w:color w:val="000000" w:themeColor="text1"/>
          <w:kern w:val="0"/>
          <w:sz w:val="24"/>
          <w:szCs w:val="24"/>
        </w:rPr>
        <w:t>）</w:t>
      </w:r>
    </w:p>
    <w:p w:rsidR="00FB1308" w:rsidRPr="002E22A3" w:rsidRDefault="00FB1308" w:rsidP="00DD7FEF">
      <w:pPr>
        <w:widowControl/>
        <w:spacing w:line="360" w:lineRule="auto"/>
        <w:outlineLvl w:val="1"/>
        <w:rPr>
          <w:rFonts w:ascii="宋体" w:eastAsia="宋体" w:hAnsi="Times New Roman" w:cs="宋体"/>
          <w:b/>
          <w:color w:val="000000" w:themeColor="text1"/>
          <w:kern w:val="0"/>
          <w:sz w:val="24"/>
          <w:szCs w:val="24"/>
          <w:rPrChange w:id="104" w:author="dell" w:date="2018-03-22T18:49:00Z">
            <w:rPr>
              <w:rFonts w:ascii="宋体" w:eastAsia="宋体" w:hAnsi="Times New Roman" w:cs="宋体"/>
              <w:color w:val="000000" w:themeColor="text1"/>
              <w:kern w:val="0"/>
              <w:sz w:val="24"/>
              <w:szCs w:val="24"/>
            </w:rPr>
          </w:rPrChange>
        </w:rPr>
      </w:pPr>
      <w:ins w:id="105" w:author="dell" w:date="2018-03-21T10:33:00Z">
        <w:r w:rsidRPr="002E22A3">
          <w:rPr>
            <w:rFonts w:ascii="宋体" w:eastAsia="宋体" w:hAnsi="宋体" w:cs="宋体" w:hint="eastAsia"/>
            <w:b/>
            <w:color w:val="000000" w:themeColor="text1"/>
            <w:kern w:val="0"/>
            <w:sz w:val="24"/>
            <w:szCs w:val="24"/>
          </w:rPr>
          <w:t>（</w:t>
        </w:r>
        <w:r w:rsidRPr="002E22A3">
          <w:rPr>
            <w:rFonts w:ascii="宋体" w:eastAsia="宋体" w:hAnsi="宋体" w:cs="宋体"/>
            <w:b/>
            <w:color w:val="000000" w:themeColor="text1"/>
            <w:kern w:val="0"/>
            <w:sz w:val="24"/>
            <w:szCs w:val="24"/>
          </w:rPr>
          <w:t>一）、3月29日面试</w:t>
        </w:r>
      </w:ins>
    </w:p>
    <w:p w:rsidR="00DD7FEF" w:rsidRPr="000715BC" w:rsidRDefault="00DD7FEF" w:rsidP="00DD7FEF">
      <w:pPr>
        <w:spacing w:line="360" w:lineRule="auto"/>
        <w:ind w:firstLineChars="200" w:firstLine="480"/>
        <w:rPr>
          <w:rFonts w:ascii="宋体" w:eastAsia="宋体" w:hAnsi="宋体" w:cs="宋体"/>
          <w:color w:val="000000" w:themeColor="text1"/>
          <w:kern w:val="0"/>
          <w:sz w:val="24"/>
        </w:rPr>
      </w:pPr>
      <w:r w:rsidRPr="000715BC">
        <w:rPr>
          <w:rFonts w:ascii="宋体" w:eastAsia="宋体" w:hAnsi="宋体" w:cs="宋体"/>
          <w:color w:val="000000" w:themeColor="text1"/>
          <w:kern w:val="0"/>
          <w:sz w:val="24"/>
          <w:szCs w:val="24"/>
        </w:rPr>
        <w:t>1、</w:t>
      </w:r>
      <w:r w:rsidRPr="000715BC">
        <w:rPr>
          <w:rFonts w:ascii="宋体" w:eastAsia="宋体" w:hAnsi="宋体" w:cs="宋体" w:hint="eastAsia"/>
          <w:color w:val="000000" w:themeColor="text1"/>
          <w:kern w:val="0"/>
          <w:sz w:val="24"/>
        </w:rPr>
        <w:t>学术型硕士综合</w:t>
      </w:r>
      <w:proofErr w:type="gramStart"/>
      <w:r w:rsidRPr="000715BC">
        <w:rPr>
          <w:rFonts w:ascii="宋体" w:eastAsia="宋体" w:hAnsi="宋体" w:cs="宋体" w:hint="eastAsia"/>
          <w:color w:val="000000" w:themeColor="text1"/>
          <w:kern w:val="0"/>
          <w:sz w:val="24"/>
        </w:rPr>
        <w:t>面试组</w:t>
      </w:r>
      <w:proofErr w:type="gramEnd"/>
      <w:r w:rsidRPr="000715BC">
        <w:rPr>
          <w:rFonts w:ascii="宋体" w:eastAsia="宋体" w:hAnsi="宋体" w:cs="宋体"/>
          <w:color w:val="000000" w:themeColor="text1"/>
          <w:kern w:val="0"/>
          <w:sz w:val="24"/>
        </w:rPr>
        <w:t>(含专业综合及外语能力)</w:t>
      </w:r>
      <w:ins w:id="106" w:author="dell" w:date="2018-03-22T19:02:00Z">
        <w:r w:rsidR="00051152">
          <w:rPr>
            <w:rFonts w:ascii="宋体" w:eastAsia="宋体" w:hAnsi="宋体" w:cs="宋体" w:hint="eastAsia"/>
            <w:color w:val="000000" w:themeColor="text1"/>
            <w:kern w:val="0"/>
            <w:sz w:val="24"/>
          </w:rPr>
          <w:t>:</w:t>
        </w:r>
      </w:ins>
      <w:ins w:id="107" w:author="dell" w:date="2018-03-22T19:05:00Z">
        <w:r w:rsidR="00051152">
          <w:rPr>
            <w:rFonts w:ascii="宋体" w:eastAsia="宋体" w:hAnsi="宋体" w:cs="宋体" w:hint="eastAsia"/>
            <w:color w:val="000000" w:themeColor="text1"/>
            <w:kern w:val="0"/>
            <w:sz w:val="24"/>
          </w:rPr>
          <w:t xml:space="preserve"> </w:t>
        </w:r>
      </w:ins>
      <w:ins w:id="108" w:author="dell" w:date="2018-03-22T19:02:00Z">
        <w:r w:rsidR="00051152">
          <w:rPr>
            <w:rFonts w:ascii="宋体" w:eastAsia="宋体" w:hAnsi="宋体" w:cs="宋体" w:hint="eastAsia"/>
            <w:color w:val="000000" w:themeColor="text1"/>
            <w:kern w:val="0"/>
            <w:sz w:val="24"/>
          </w:rPr>
          <w:t>B104</w:t>
        </w:r>
      </w:ins>
    </w:p>
    <w:p w:rsidR="00DD7FEF" w:rsidRPr="00051152" w:rsidRDefault="00DD7FEF" w:rsidP="00DD7FEF">
      <w:pPr>
        <w:spacing w:line="360" w:lineRule="auto"/>
        <w:ind w:firstLineChars="200" w:firstLine="480"/>
        <w:rPr>
          <w:rFonts w:ascii="宋体" w:eastAsia="宋体" w:hAnsi="宋体" w:cs="宋体"/>
          <w:color w:val="000000" w:themeColor="text1"/>
          <w:kern w:val="0"/>
          <w:sz w:val="24"/>
        </w:rPr>
      </w:pPr>
      <w:r w:rsidRPr="000715BC">
        <w:rPr>
          <w:rFonts w:ascii="宋体" w:eastAsia="宋体" w:hAnsi="宋体" w:cs="宋体"/>
          <w:color w:val="000000" w:themeColor="text1"/>
          <w:kern w:val="0"/>
          <w:sz w:val="24"/>
        </w:rPr>
        <w:t>2、</w:t>
      </w:r>
      <w:ins w:id="109" w:author="dell" w:date="2018-03-21T10:31:00Z">
        <w:r w:rsidR="00FB1308" w:rsidRPr="000715BC">
          <w:rPr>
            <w:rFonts w:ascii="宋体" w:eastAsia="宋体" w:hAnsi="宋体" w:cs="宋体" w:hint="eastAsia"/>
            <w:color w:val="000000" w:themeColor="text1"/>
            <w:kern w:val="0"/>
            <w:sz w:val="24"/>
          </w:rPr>
          <w:t>全</w:t>
        </w:r>
        <w:r w:rsidR="00FB1308" w:rsidRPr="000715BC">
          <w:rPr>
            <w:rFonts w:ascii="宋体" w:eastAsia="宋体" w:hAnsi="宋体" w:cs="宋体"/>
            <w:color w:val="000000" w:themeColor="text1"/>
            <w:kern w:val="0"/>
            <w:sz w:val="24"/>
          </w:rPr>
          <w:t>日制</w:t>
        </w:r>
      </w:ins>
      <w:r w:rsidRPr="000715BC">
        <w:rPr>
          <w:rFonts w:ascii="宋体" w:eastAsia="宋体" w:hAnsi="宋体" w:cs="宋体" w:hint="eastAsia"/>
          <w:color w:val="000000" w:themeColor="text1"/>
          <w:kern w:val="0"/>
          <w:sz w:val="24"/>
          <w:szCs w:val="24"/>
        </w:rPr>
        <w:t>图书情报专业硕士外语</w:t>
      </w:r>
      <w:proofErr w:type="gramStart"/>
      <w:r w:rsidRPr="000715BC">
        <w:rPr>
          <w:rFonts w:ascii="宋体" w:eastAsia="宋体" w:hAnsi="宋体" w:cs="宋体" w:hint="eastAsia"/>
          <w:color w:val="000000" w:themeColor="text1"/>
          <w:kern w:val="0"/>
          <w:sz w:val="24"/>
          <w:szCs w:val="24"/>
        </w:rPr>
        <w:t>面试组</w:t>
      </w:r>
      <w:proofErr w:type="gramEnd"/>
      <w:ins w:id="110" w:author="dell" w:date="2018-03-22T19:02:00Z">
        <w:r w:rsidR="00051152">
          <w:rPr>
            <w:rFonts w:ascii="宋体" w:eastAsia="宋体" w:hAnsi="宋体" w:cs="宋体" w:hint="eastAsia"/>
            <w:color w:val="000000" w:themeColor="text1"/>
            <w:kern w:val="0"/>
            <w:sz w:val="24"/>
            <w:szCs w:val="24"/>
          </w:rPr>
          <w:t>:</w:t>
        </w:r>
      </w:ins>
      <w:ins w:id="111" w:author="dell" w:date="2018-03-22T19:05:00Z">
        <w:r w:rsidR="00051152">
          <w:rPr>
            <w:rFonts w:ascii="宋体" w:eastAsia="宋体" w:hAnsi="宋体" w:cs="宋体" w:hint="eastAsia"/>
            <w:color w:val="000000" w:themeColor="text1"/>
            <w:kern w:val="0"/>
            <w:sz w:val="24"/>
            <w:szCs w:val="24"/>
          </w:rPr>
          <w:t xml:space="preserve"> </w:t>
        </w:r>
      </w:ins>
      <w:ins w:id="112" w:author="dell" w:date="2018-03-22T19:03:00Z">
        <w:r w:rsidR="00051152">
          <w:rPr>
            <w:rFonts w:ascii="宋体" w:eastAsia="宋体" w:hAnsi="宋体" w:cs="宋体" w:hint="eastAsia"/>
            <w:color w:val="000000" w:themeColor="text1"/>
            <w:kern w:val="0"/>
            <w:sz w:val="24"/>
            <w:szCs w:val="24"/>
          </w:rPr>
          <w:t>B219</w:t>
        </w:r>
      </w:ins>
    </w:p>
    <w:p w:rsidR="00DD7FEF" w:rsidRPr="000715BC" w:rsidRDefault="00DD7FEF" w:rsidP="00DD7FEF">
      <w:pPr>
        <w:spacing w:line="360" w:lineRule="auto"/>
        <w:ind w:firstLineChars="200" w:firstLine="480"/>
        <w:rPr>
          <w:rFonts w:ascii="宋体" w:eastAsia="宋体" w:hAnsi="宋体" w:cs="宋体"/>
          <w:color w:val="000000" w:themeColor="text1"/>
          <w:kern w:val="0"/>
          <w:sz w:val="24"/>
        </w:rPr>
      </w:pPr>
      <w:r w:rsidRPr="000715BC">
        <w:rPr>
          <w:rFonts w:ascii="宋体" w:eastAsia="宋体" w:hAnsi="宋体" w:cs="宋体"/>
          <w:color w:val="000000" w:themeColor="text1"/>
          <w:kern w:val="0"/>
          <w:sz w:val="24"/>
        </w:rPr>
        <w:t>3、</w:t>
      </w:r>
      <w:ins w:id="113" w:author="dell" w:date="2018-03-21T10:32:00Z">
        <w:r w:rsidR="00FB1308" w:rsidRPr="000715BC">
          <w:rPr>
            <w:rFonts w:ascii="宋体" w:eastAsia="宋体" w:hAnsi="宋体" w:cs="宋体" w:hint="eastAsia"/>
            <w:color w:val="000000" w:themeColor="text1"/>
            <w:kern w:val="0"/>
            <w:sz w:val="24"/>
          </w:rPr>
          <w:t>全</w:t>
        </w:r>
        <w:r w:rsidR="00FB1308" w:rsidRPr="000715BC">
          <w:rPr>
            <w:rFonts w:ascii="宋体" w:eastAsia="宋体" w:hAnsi="宋体" w:cs="宋体"/>
            <w:color w:val="000000" w:themeColor="text1"/>
            <w:kern w:val="0"/>
            <w:sz w:val="24"/>
          </w:rPr>
          <w:t>日制</w:t>
        </w:r>
      </w:ins>
      <w:r w:rsidRPr="000715BC">
        <w:rPr>
          <w:rFonts w:ascii="宋体" w:eastAsia="宋体" w:hAnsi="宋体" w:cs="宋体" w:hint="eastAsia"/>
          <w:color w:val="000000" w:themeColor="text1"/>
          <w:kern w:val="0"/>
          <w:sz w:val="24"/>
        </w:rPr>
        <w:t>图书情报专业硕士</w:t>
      </w:r>
      <w:ins w:id="114" w:author="dell" w:date="2018-03-21T10:46:00Z">
        <w:r w:rsidR="00172559" w:rsidRPr="000715BC">
          <w:rPr>
            <w:rFonts w:ascii="宋体" w:eastAsia="宋体" w:hAnsi="宋体" w:cs="宋体" w:hint="eastAsia"/>
            <w:color w:val="000000" w:themeColor="text1"/>
            <w:kern w:val="0"/>
            <w:sz w:val="24"/>
          </w:rPr>
          <w:t>专业</w:t>
        </w:r>
      </w:ins>
      <w:proofErr w:type="gramStart"/>
      <w:r w:rsidRPr="000715BC">
        <w:rPr>
          <w:rFonts w:ascii="宋体" w:eastAsia="宋体" w:hAnsi="宋体" w:cs="宋体" w:hint="eastAsia"/>
          <w:color w:val="000000" w:themeColor="text1"/>
          <w:kern w:val="0"/>
          <w:sz w:val="24"/>
        </w:rPr>
        <w:t>面试组</w:t>
      </w:r>
      <w:proofErr w:type="gramEnd"/>
      <w:ins w:id="115" w:author="dell" w:date="2018-03-22T19:03:00Z">
        <w:r w:rsidR="00051152">
          <w:rPr>
            <w:rFonts w:ascii="宋体" w:eastAsia="宋体" w:hAnsi="宋体" w:cs="宋体" w:hint="eastAsia"/>
            <w:color w:val="000000" w:themeColor="text1"/>
            <w:kern w:val="0"/>
            <w:sz w:val="24"/>
          </w:rPr>
          <w:t>:</w:t>
        </w:r>
      </w:ins>
      <w:ins w:id="116" w:author="dell" w:date="2018-03-22T19:05:00Z">
        <w:r w:rsidR="00051152">
          <w:rPr>
            <w:rFonts w:ascii="宋体" w:eastAsia="宋体" w:hAnsi="宋体" w:cs="宋体" w:hint="eastAsia"/>
            <w:color w:val="000000" w:themeColor="text1"/>
            <w:kern w:val="0"/>
            <w:sz w:val="24"/>
          </w:rPr>
          <w:t xml:space="preserve"> </w:t>
        </w:r>
      </w:ins>
      <w:ins w:id="117" w:author="dell" w:date="2018-03-22T19:03:00Z">
        <w:r w:rsidR="00051152">
          <w:rPr>
            <w:rFonts w:ascii="宋体" w:eastAsia="宋体" w:hAnsi="宋体" w:cs="宋体" w:hint="eastAsia"/>
            <w:color w:val="000000" w:themeColor="text1"/>
            <w:kern w:val="0"/>
            <w:sz w:val="24"/>
          </w:rPr>
          <w:t>B204</w:t>
        </w:r>
      </w:ins>
    </w:p>
    <w:p w:rsidR="00B936DE" w:rsidRPr="000715BC" w:rsidRDefault="00DD7FEF">
      <w:pPr>
        <w:spacing w:line="360" w:lineRule="auto"/>
        <w:ind w:firstLineChars="200" w:firstLine="480"/>
        <w:rPr>
          <w:rFonts w:ascii="宋体" w:eastAsia="宋体" w:hAnsi="宋体" w:cs="宋体"/>
          <w:color w:val="000000" w:themeColor="text1"/>
          <w:kern w:val="0"/>
          <w:sz w:val="24"/>
          <w:rPrChange w:id="118" w:author="dell" w:date="2018-03-22T18:31:00Z">
            <w:rPr>
              <w:rFonts w:ascii="宋体" w:eastAsia="宋体" w:hAnsi="宋体" w:cs="宋体"/>
              <w:color w:val="FF0000"/>
              <w:kern w:val="0"/>
              <w:sz w:val="24"/>
            </w:rPr>
          </w:rPrChange>
        </w:rPr>
      </w:pPr>
      <w:r w:rsidRPr="000715BC">
        <w:rPr>
          <w:rFonts w:ascii="宋体" w:eastAsia="宋体" w:hAnsi="宋体" w:cs="宋体" w:hint="eastAsia"/>
          <w:color w:val="000000" w:themeColor="text1"/>
          <w:kern w:val="0"/>
          <w:sz w:val="24"/>
        </w:rPr>
        <w:t>时间：</w:t>
      </w:r>
      <w:r w:rsidRPr="000715BC">
        <w:rPr>
          <w:rFonts w:ascii="宋体" w:eastAsia="宋体" w:hAnsi="宋体" w:cs="宋体"/>
          <w:color w:val="000000" w:themeColor="text1"/>
          <w:kern w:val="0"/>
          <w:sz w:val="24"/>
        </w:rPr>
        <w:t xml:space="preserve"> </w:t>
      </w:r>
      <w:r w:rsidR="004726DC" w:rsidRPr="000715BC">
        <w:rPr>
          <w:rFonts w:ascii="宋体" w:eastAsia="宋体" w:hAnsi="宋体" w:cs="宋体"/>
          <w:color w:val="000000" w:themeColor="text1"/>
          <w:kern w:val="0"/>
          <w:sz w:val="24"/>
          <w:rPrChange w:id="119" w:author="dell" w:date="2018-03-22T18:31:00Z">
            <w:rPr>
              <w:rFonts w:ascii="宋体" w:eastAsia="宋体" w:hAnsi="宋体" w:cs="宋体"/>
              <w:color w:val="FF0000"/>
              <w:kern w:val="0"/>
              <w:sz w:val="24"/>
            </w:rPr>
          </w:rPrChange>
        </w:rPr>
        <w:t>3月</w:t>
      </w:r>
      <w:del w:id="120" w:author="dell" w:date="2018-03-21T10:32:00Z">
        <w:r w:rsidR="004726DC" w:rsidRPr="000715BC" w:rsidDel="00FB1308">
          <w:rPr>
            <w:rFonts w:ascii="宋体" w:eastAsia="宋体" w:hAnsi="宋体" w:cs="宋体"/>
            <w:color w:val="000000" w:themeColor="text1"/>
            <w:kern w:val="0"/>
            <w:sz w:val="24"/>
            <w:rPrChange w:id="121" w:author="dell" w:date="2018-03-22T18:31:00Z">
              <w:rPr>
                <w:rFonts w:ascii="宋体" w:eastAsia="宋体" w:hAnsi="宋体" w:cs="宋体"/>
                <w:color w:val="FF0000"/>
                <w:kern w:val="0"/>
                <w:sz w:val="24"/>
              </w:rPr>
            </w:rPrChange>
          </w:rPr>
          <w:delText>3</w:delText>
        </w:r>
      </w:del>
      <w:del w:id="122" w:author="dell" w:date="2018-03-19T16:32:00Z">
        <w:r w:rsidR="004726DC" w:rsidRPr="000715BC" w:rsidDel="00E96297">
          <w:rPr>
            <w:rFonts w:ascii="宋体" w:eastAsia="宋体" w:hAnsi="宋体" w:cs="宋体"/>
            <w:color w:val="000000" w:themeColor="text1"/>
            <w:kern w:val="0"/>
            <w:sz w:val="24"/>
            <w:rPrChange w:id="123" w:author="dell" w:date="2018-03-22T18:31:00Z">
              <w:rPr>
                <w:rFonts w:ascii="宋体" w:eastAsia="宋体" w:hAnsi="宋体" w:cs="宋体"/>
                <w:color w:val="FF0000"/>
                <w:kern w:val="0"/>
                <w:sz w:val="24"/>
              </w:rPr>
            </w:rPrChange>
          </w:rPr>
          <w:delText>1</w:delText>
        </w:r>
      </w:del>
      <w:ins w:id="124" w:author="dell" w:date="2018-03-21T10:32:00Z">
        <w:r w:rsidR="00FB1308" w:rsidRPr="000715BC">
          <w:rPr>
            <w:rFonts w:ascii="宋体" w:eastAsia="宋体" w:hAnsi="宋体" w:cs="宋体"/>
            <w:color w:val="000000" w:themeColor="text1"/>
            <w:kern w:val="0"/>
            <w:sz w:val="24"/>
            <w:rPrChange w:id="125" w:author="dell" w:date="2018-03-22T18:31:00Z">
              <w:rPr>
                <w:rFonts w:ascii="宋体" w:eastAsia="宋体" w:hAnsi="宋体" w:cs="宋体"/>
                <w:color w:val="FF0000"/>
                <w:kern w:val="0"/>
                <w:sz w:val="24"/>
              </w:rPr>
            </w:rPrChange>
          </w:rPr>
          <w:t>29</w:t>
        </w:r>
      </w:ins>
      <w:r w:rsidR="004726DC" w:rsidRPr="000715BC">
        <w:rPr>
          <w:rFonts w:ascii="宋体" w:eastAsia="宋体" w:hAnsi="宋体" w:cs="宋体"/>
          <w:color w:val="000000" w:themeColor="text1"/>
          <w:kern w:val="0"/>
          <w:sz w:val="24"/>
          <w:rPrChange w:id="126" w:author="dell" w:date="2018-03-22T18:31:00Z">
            <w:rPr>
              <w:rFonts w:ascii="宋体" w:eastAsia="宋体" w:hAnsi="宋体" w:cs="宋体"/>
              <w:color w:val="FF0000"/>
              <w:kern w:val="0"/>
              <w:sz w:val="24"/>
            </w:rPr>
          </w:rPrChange>
        </w:rPr>
        <w:t>日</w:t>
      </w:r>
      <w:del w:id="127" w:author="dell" w:date="2017-03-17T10:34:00Z">
        <w:r w:rsidR="004726DC" w:rsidRPr="000715BC" w:rsidDel="00260B91">
          <w:rPr>
            <w:rFonts w:ascii="宋体" w:eastAsia="宋体" w:hAnsi="宋体" w:cs="宋体"/>
            <w:color w:val="000000" w:themeColor="text1"/>
            <w:kern w:val="0"/>
            <w:sz w:val="24"/>
            <w:rPrChange w:id="128" w:author="dell" w:date="2018-03-22T18:31:00Z">
              <w:rPr>
                <w:rFonts w:ascii="宋体" w:eastAsia="宋体" w:hAnsi="宋体" w:cs="宋体"/>
                <w:color w:val="FF0000"/>
                <w:kern w:val="0"/>
                <w:sz w:val="24"/>
              </w:rPr>
            </w:rPrChange>
          </w:rPr>
          <w:delText>（周四）</w:delText>
        </w:r>
      </w:del>
      <w:r w:rsidR="004726DC" w:rsidRPr="000715BC">
        <w:rPr>
          <w:rFonts w:ascii="宋体" w:eastAsia="宋体" w:hAnsi="宋体" w:cs="宋体"/>
          <w:color w:val="000000" w:themeColor="text1"/>
          <w:kern w:val="0"/>
          <w:sz w:val="24"/>
          <w:rPrChange w:id="129" w:author="dell" w:date="2018-03-22T18:31:00Z">
            <w:rPr>
              <w:rFonts w:ascii="宋体" w:eastAsia="宋体" w:hAnsi="宋体" w:cs="宋体"/>
              <w:color w:val="FF0000"/>
              <w:kern w:val="0"/>
              <w:sz w:val="24"/>
            </w:rPr>
          </w:rPrChange>
        </w:rPr>
        <w:t>上午9:00开始</w:t>
      </w:r>
    </w:p>
    <w:p w:rsidR="00DD7FEF" w:rsidRPr="000715BC" w:rsidRDefault="00DD7FEF" w:rsidP="00DD7FEF">
      <w:pPr>
        <w:spacing w:line="360" w:lineRule="auto"/>
        <w:ind w:firstLineChars="200" w:firstLine="480"/>
        <w:rPr>
          <w:rFonts w:ascii="宋体" w:eastAsia="宋体" w:hAnsi="宋体" w:cs="宋体"/>
          <w:color w:val="000000" w:themeColor="text1"/>
          <w:kern w:val="0"/>
          <w:sz w:val="24"/>
        </w:rPr>
      </w:pPr>
      <w:r w:rsidRPr="000715BC">
        <w:rPr>
          <w:rFonts w:ascii="宋体" w:eastAsia="宋体" w:hAnsi="宋体" w:cs="宋体" w:hint="eastAsia"/>
          <w:color w:val="000000" w:themeColor="text1"/>
          <w:kern w:val="0"/>
          <w:sz w:val="24"/>
        </w:rPr>
        <w:t>地点：</w:t>
      </w:r>
      <w:r w:rsidR="00A90530" w:rsidRPr="000715BC">
        <w:rPr>
          <w:rFonts w:ascii="宋体" w:eastAsia="宋体" w:hAnsi="宋体" w:cs="宋体" w:hint="eastAsia"/>
          <w:color w:val="000000" w:themeColor="text1"/>
          <w:kern w:val="0"/>
          <w:sz w:val="24"/>
          <w:szCs w:val="24"/>
        </w:rPr>
        <w:t>中山</w:t>
      </w:r>
      <w:r w:rsidR="00A90530" w:rsidRPr="000715BC">
        <w:rPr>
          <w:rFonts w:ascii="宋体" w:eastAsia="宋体" w:hAnsi="宋体" w:cs="宋体"/>
          <w:color w:val="000000" w:themeColor="text1"/>
          <w:kern w:val="0"/>
          <w:sz w:val="24"/>
          <w:szCs w:val="24"/>
        </w:rPr>
        <w:t>大学</w:t>
      </w:r>
      <w:r w:rsidR="00A90530" w:rsidRPr="000715BC">
        <w:rPr>
          <w:rFonts w:ascii="宋体" w:eastAsia="宋体" w:hAnsi="宋体" w:cs="宋体" w:hint="eastAsia"/>
          <w:color w:val="000000" w:themeColor="text1"/>
          <w:kern w:val="0"/>
          <w:sz w:val="24"/>
          <w:szCs w:val="24"/>
        </w:rPr>
        <w:t>资讯</w:t>
      </w:r>
      <w:r w:rsidR="00A90530" w:rsidRPr="000715BC">
        <w:rPr>
          <w:rFonts w:ascii="宋体" w:eastAsia="宋体" w:hAnsi="宋体" w:cs="宋体"/>
          <w:color w:val="000000" w:themeColor="text1"/>
          <w:kern w:val="0"/>
          <w:sz w:val="24"/>
          <w:szCs w:val="24"/>
        </w:rPr>
        <w:t>管理学院楼</w:t>
      </w:r>
    </w:p>
    <w:p w:rsidR="00DD7FEF" w:rsidRPr="000715BC" w:rsidRDefault="00A90530" w:rsidP="00DD7FEF">
      <w:pPr>
        <w:widowControl/>
        <w:spacing w:line="360" w:lineRule="auto"/>
        <w:ind w:firstLineChars="200" w:firstLine="480"/>
        <w:rPr>
          <w:ins w:id="130" w:author="dell" w:date="2018-03-21T10:33:00Z"/>
          <w:rFonts w:ascii="宋体" w:eastAsia="宋体" w:hAnsi="宋体" w:cs="宋体"/>
          <w:color w:val="000000" w:themeColor="text1"/>
          <w:kern w:val="0"/>
          <w:sz w:val="24"/>
          <w:szCs w:val="24"/>
        </w:rPr>
      </w:pPr>
      <w:r w:rsidRPr="000715BC">
        <w:rPr>
          <w:rFonts w:ascii="宋体" w:eastAsia="宋体" w:hAnsi="宋体" w:cs="宋体" w:hint="eastAsia"/>
          <w:color w:val="000000" w:themeColor="text1"/>
          <w:kern w:val="0"/>
          <w:sz w:val="24"/>
          <w:szCs w:val="24"/>
        </w:rPr>
        <w:t>考生休息室：中山</w:t>
      </w:r>
      <w:r w:rsidRPr="000715BC">
        <w:rPr>
          <w:rFonts w:ascii="宋体" w:eastAsia="宋体" w:hAnsi="宋体" w:cs="宋体"/>
          <w:color w:val="000000" w:themeColor="text1"/>
          <w:kern w:val="0"/>
          <w:sz w:val="24"/>
          <w:szCs w:val="24"/>
        </w:rPr>
        <w:t>大学</w:t>
      </w:r>
      <w:r w:rsidRPr="000715BC">
        <w:rPr>
          <w:rFonts w:ascii="宋体" w:eastAsia="宋体" w:hAnsi="宋体" w:cs="宋体" w:hint="eastAsia"/>
          <w:color w:val="000000" w:themeColor="text1"/>
          <w:kern w:val="0"/>
          <w:sz w:val="24"/>
          <w:szCs w:val="24"/>
        </w:rPr>
        <w:t>资讯</w:t>
      </w:r>
      <w:r w:rsidRPr="000715BC">
        <w:rPr>
          <w:rFonts w:ascii="宋体" w:eastAsia="宋体" w:hAnsi="宋体" w:cs="宋体"/>
          <w:color w:val="000000" w:themeColor="text1"/>
          <w:kern w:val="0"/>
          <w:sz w:val="24"/>
          <w:szCs w:val="24"/>
        </w:rPr>
        <w:t>管理学院楼</w:t>
      </w:r>
      <w:ins w:id="131" w:author="dell" w:date="2018-03-22T19:05:00Z">
        <w:r w:rsidR="00051152">
          <w:rPr>
            <w:rFonts w:ascii="宋体" w:eastAsia="宋体" w:hAnsi="宋体" w:cs="宋体" w:hint="eastAsia"/>
            <w:color w:val="000000" w:themeColor="text1"/>
            <w:kern w:val="0"/>
            <w:sz w:val="24"/>
            <w:szCs w:val="24"/>
          </w:rPr>
          <w:t>A208</w:t>
        </w:r>
      </w:ins>
    </w:p>
    <w:p w:rsidR="00FB1308" w:rsidRPr="002E22A3" w:rsidRDefault="00FB1308">
      <w:pPr>
        <w:widowControl/>
        <w:spacing w:line="360" w:lineRule="auto"/>
        <w:rPr>
          <w:ins w:id="132" w:author="dell" w:date="2018-03-21T10:32:00Z"/>
          <w:rFonts w:ascii="宋体" w:eastAsia="宋体" w:hAnsi="宋体" w:cs="宋体"/>
          <w:b/>
          <w:color w:val="000000" w:themeColor="text1"/>
          <w:kern w:val="0"/>
          <w:sz w:val="24"/>
          <w:szCs w:val="24"/>
          <w:rPrChange w:id="133" w:author="dell" w:date="2018-03-22T18:49:00Z">
            <w:rPr>
              <w:ins w:id="134" w:author="dell" w:date="2018-03-21T10:32:00Z"/>
              <w:rFonts w:ascii="宋体" w:eastAsia="宋体" w:hAnsi="宋体" w:cs="宋体"/>
              <w:color w:val="000000" w:themeColor="text1"/>
              <w:kern w:val="0"/>
              <w:sz w:val="24"/>
              <w:szCs w:val="24"/>
            </w:rPr>
          </w:rPrChange>
        </w:rPr>
        <w:pPrChange w:id="135" w:author="dell" w:date="2018-03-21T10:33:00Z">
          <w:pPr>
            <w:widowControl/>
            <w:spacing w:line="360" w:lineRule="auto"/>
            <w:ind w:firstLineChars="200" w:firstLine="480"/>
          </w:pPr>
        </w:pPrChange>
      </w:pPr>
      <w:ins w:id="136" w:author="dell" w:date="2018-03-21T10:33:00Z">
        <w:r w:rsidRPr="002E22A3">
          <w:rPr>
            <w:rFonts w:ascii="宋体" w:eastAsia="宋体" w:hAnsi="宋体" w:cs="宋体" w:hint="eastAsia"/>
            <w:b/>
            <w:color w:val="000000" w:themeColor="text1"/>
            <w:kern w:val="0"/>
            <w:sz w:val="24"/>
            <w:szCs w:val="24"/>
            <w:rPrChange w:id="137" w:author="dell" w:date="2018-03-22T18:49:00Z">
              <w:rPr>
                <w:rFonts w:ascii="宋体" w:eastAsia="宋体" w:hAnsi="宋体" w:cs="宋体" w:hint="eastAsia"/>
                <w:color w:val="000000" w:themeColor="text1"/>
                <w:kern w:val="0"/>
                <w:sz w:val="24"/>
                <w:szCs w:val="24"/>
              </w:rPr>
            </w:rPrChange>
          </w:rPr>
          <w:t>（二</w:t>
        </w:r>
        <w:r w:rsidRPr="002E22A3">
          <w:rPr>
            <w:rFonts w:ascii="宋体" w:eastAsia="宋体" w:hAnsi="宋体" w:cs="宋体"/>
            <w:b/>
            <w:color w:val="000000" w:themeColor="text1"/>
            <w:kern w:val="0"/>
            <w:sz w:val="24"/>
            <w:szCs w:val="24"/>
            <w:rPrChange w:id="138" w:author="dell" w:date="2018-03-22T18:49:00Z">
              <w:rPr>
                <w:rFonts w:ascii="宋体" w:eastAsia="宋体" w:hAnsi="宋体" w:cs="宋体"/>
                <w:color w:val="000000" w:themeColor="text1"/>
                <w:kern w:val="0"/>
                <w:sz w:val="24"/>
                <w:szCs w:val="24"/>
              </w:rPr>
            </w:rPrChange>
          </w:rPr>
          <w:t>）、3月30日面试</w:t>
        </w:r>
      </w:ins>
      <w:ins w:id="139" w:author="dell" w:date="2018-03-22T18:33:00Z">
        <w:r w:rsidR="008E43F5" w:rsidRPr="002E22A3">
          <w:rPr>
            <w:rFonts w:ascii="宋体" w:eastAsia="宋体" w:hAnsi="宋体" w:cs="宋体" w:hint="eastAsia"/>
            <w:b/>
            <w:color w:val="000000" w:themeColor="text1"/>
            <w:kern w:val="0"/>
            <w:szCs w:val="21"/>
            <w:rPrChange w:id="140" w:author="dell" w:date="2018-03-22T18:49:00Z">
              <w:rPr>
                <w:rFonts w:ascii="宋体" w:eastAsia="宋体" w:hAnsi="宋体" w:cs="宋体" w:hint="eastAsia"/>
                <w:color w:val="000000" w:themeColor="text1"/>
                <w:kern w:val="0"/>
                <w:szCs w:val="21"/>
              </w:rPr>
            </w:rPrChange>
          </w:rPr>
          <w:t>（</w:t>
        </w:r>
        <w:r w:rsidR="008E43F5" w:rsidRPr="002E22A3">
          <w:rPr>
            <w:rFonts w:ascii="宋体" w:eastAsia="宋体" w:hAnsi="宋体" w:cs="宋体"/>
            <w:b/>
            <w:color w:val="000000" w:themeColor="text1"/>
            <w:kern w:val="0"/>
            <w:szCs w:val="21"/>
            <w:rPrChange w:id="141" w:author="dell" w:date="2018-03-22T18:49:00Z">
              <w:rPr>
                <w:rFonts w:ascii="宋体" w:eastAsia="宋体" w:hAnsi="宋体" w:cs="宋体"/>
                <w:color w:val="000000" w:themeColor="text1"/>
                <w:kern w:val="0"/>
                <w:szCs w:val="21"/>
              </w:rPr>
            </w:rPrChange>
          </w:rPr>
          <w:t>不</w:t>
        </w:r>
        <w:r w:rsidR="008E43F5" w:rsidRPr="002E22A3">
          <w:rPr>
            <w:rFonts w:ascii="宋体" w:eastAsia="宋体" w:hAnsi="宋体" w:cs="宋体" w:hint="eastAsia"/>
            <w:b/>
            <w:color w:val="000000" w:themeColor="text1"/>
            <w:kern w:val="0"/>
            <w:szCs w:val="21"/>
            <w:rPrChange w:id="142" w:author="dell" w:date="2018-03-22T18:49:00Z">
              <w:rPr>
                <w:rFonts w:ascii="宋体" w:eastAsia="宋体" w:hAnsi="宋体" w:cs="宋体" w:hint="eastAsia"/>
                <w:color w:val="000000" w:themeColor="text1"/>
                <w:kern w:val="0"/>
                <w:szCs w:val="21"/>
              </w:rPr>
            </w:rPrChange>
          </w:rPr>
          <w:t>包括</w:t>
        </w:r>
        <w:r w:rsidR="008E43F5" w:rsidRPr="002E22A3">
          <w:rPr>
            <w:rFonts w:ascii="宋体" w:eastAsia="宋体" w:hAnsi="宋体" w:cs="宋体"/>
            <w:b/>
            <w:color w:val="000000" w:themeColor="text1"/>
            <w:kern w:val="0"/>
            <w:szCs w:val="21"/>
            <w:rPrChange w:id="143" w:author="dell" w:date="2018-03-22T18:49:00Z">
              <w:rPr>
                <w:rFonts w:ascii="宋体" w:eastAsia="宋体" w:hAnsi="宋体" w:cs="宋体"/>
                <w:color w:val="000000" w:themeColor="text1"/>
                <w:kern w:val="0"/>
                <w:szCs w:val="21"/>
              </w:rPr>
            </w:rPrChange>
          </w:rPr>
          <w:t>提前面试的考生）</w:t>
        </w:r>
      </w:ins>
      <w:bookmarkStart w:id="144" w:name="_GoBack"/>
      <w:bookmarkEnd w:id="144"/>
    </w:p>
    <w:p w:rsidR="00FB1308" w:rsidRPr="000715BC" w:rsidRDefault="00FB1308" w:rsidP="00DD7FEF">
      <w:pPr>
        <w:widowControl/>
        <w:spacing w:line="360" w:lineRule="auto"/>
        <w:ind w:firstLineChars="200" w:firstLine="480"/>
        <w:rPr>
          <w:ins w:id="145" w:author="dell" w:date="2018-03-21T10:34:00Z"/>
          <w:rFonts w:ascii="宋体" w:eastAsia="宋体" w:hAnsi="宋体" w:cs="宋体"/>
          <w:color w:val="000000" w:themeColor="text1"/>
          <w:kern w:val="0"/>
          <w:sz w:val="24"/>
        </w:rPr>
      </w:pPr>
      <w:ins w:id="146" w:author="dell" w:date="2018-03-21T10:34:00Z">
        <w:r w:rsidRPr="000715BC">
          <w:rPr>
            <w:rFonts w:ascii="宋体" w:eastAsia="宋体" w:hAnsi="宋体" w:cs="宋体" w:hint="eastAsia"/>
            <w:color w:val="000000" w:themeColor="text1"/>
            <w:kern w:val="0"/>
            <w:sz w:val="24"/>
            <w:szCs w:val="24"/>
            <w:rPrChange w:id="147" w:author="dell" w:date="2018-03-22T18:31:00Z">
              <w:rPr>
                <w:rFonts w:ascii="宋体" w:eastAsia="宋体" w:hAnsi="宋体" w:cs="宋体" w:hint="eastAsia"/>
                <w:b/>
                <w:color w:val="000000" w:themeColor="text1"/>
                <w:kern w:val="0"/>
                <w:sz w:val="24"/>
                <w:szCs w:val="24"/>
              </w:rPr>
            </w:rPrChange>
          </w:rPr>
          <w:t>非全</w:t>
        </w:r>
        <w:r w:rsidRPr="000715BC">
          <w:rPr>
            <w:rFonts w:ascii="宋体" w:eastAsia="宋体" w:hAnsi="宋体" w:cs="宋体"/>
            <w:color w:val="000000" w:themeColor="text1"/>
            <w:kern w:val="0"/>
            <w:sz w:val="24"/>
            <w:szCs w:val="24"/>
            <w:rPrChange w:id="148" w:author="dell" w:date="2018-03-22T18:31:00Z">
              <w:rPr>
                <w:rFonts w:ascii="宋体" w:eastAsia="宋体" w:hAnsi="宋体" w:cs="宋体"/>
                <w:b/>
                <w:color w:val="000000" w:themeColor="text1"/>
                <w:kern w:val="0"/>
                <w:sz w:val="24"/>
                <w:szCs w:val="24"/>
              </w:rPr>
            </w:rPrChange>
          </w:rPr>
          <w:t>日</w:t>
        </w:r>
        <w:r w:rsidRPr="000715BC">
          <w:rPr>
            <w:rFonts w:ascii="宋体" w:eastAsia="宋体" w:hAnsi="宋体" w:cs="宋体" w:hint="eastAsia"/>
            <w:color w:val="000000" w:themeColor="text1"/>
            <w:kern w:val="0"/>
            <w:sz w:val="24"/>
            <w:szCs w:val="24"/>
            <w:rPrChange w:id="149" w:author="dell" w:date="2018-03-22T18:31:00Z">
              <w:rPr>
                <w:rFonts w:ascii="宋体" w:eastAsia="宋体" w:hAnsi="宋体" w:cs="宋体" w:hint="eastAsia"/>
                <w:b/>
                <w:color w:val="000000" w:themeColor="text1"/>
                <w:kern w:val="0"/>
                <w:sz w:val="24"/>
                <w:szCs w:val="24"/>
              </w:rPr>
            </w:rPrChange>
          </w:rPr>
          <w:t>制</w:t>
        </w:r>
        <w:r w:rsidRPr="000715BC">
          <w:rPr>
            <w:rFonts w:ascii="宋体" w:eastAsia="宋体" w:hAnsi="宋体" w:cs="宋体"/>
            <w:color w:val="000000" w:themeColor="text1"/>
            <w:kern w:val="0"/>
            <w:sz w:val="24"/>
            <w:szCs w:val="24"/>
            <w:rPrChange w:id="150" w:author="dell" w:date="2018-03-22T18:31:00Z">
              <w:rPr>
                <w:rFonts w:ascii="宋体" w:eastAsia="宋体" w:hAnsi="宋体" w:cs="宋体"/>
                <w:b/>
                <w:color w:val="000000" w:themeColor="text1"/>
                <w:kern w:val="0"/>
                <w:sz w:val="24"/>
                <w:szCs w:val="24"/>
              </w:rPr>
            </w:rPrChange>
          </w:rPr>
          <w:t>图书情报</w:t>
        </w:r>
      </w:ins>
      <w:ins w:id="151" w:author="dell" w:date="2018-03-21T10:33:00Z">
        <w:r w:rsidRPr="000715BC">
          <w:rPr>
            <w:rFonts w:ascii="宋体" w:eastAsia="宋体" w:hAnsi="宋体" w:cs="宋体" w:hint="eastAsia"/>
            <w:color w:val="000000" w:themeColor="text1"/>
            <w:kern w:val="0"/>
            <w:sz w:val="24"/>
          </w:rPr>
          <w:t>硕士综合</w:t>
        </w:r>
        <w:proofErr w:type="gramStart"/>
        <w:r w:rsidRPr="000715BC">
          <w:rPr>
            <w:rFonts w:ascii="宋体" w:eastAsia="宋体" w:hAnsi="宋体" w:cs="宋体" w:hint="eastAsia"/>
            <w:color w:val="000000" w:themeColor="text1"/>
            <w:kern w:val="0"/>
            <w:sz w:val="24"/>
          </w:rPr>
          <w:t>面试组</w:t>
        </w:r>
        <w:proofErr w:type="gramEnd"/>
        <w:r w:rsidRPr="000715BC">
          <w:rPr>
            <w:rFonts w:ascii="宋体" w:eastAsia="宋体" w:hAnsi="宋体" w:cs="宋体"/>
            <w:color w:val="000000" w:themeColor="text1"/>
            <w:kern w:val="0"/>
            <w:sz w:val="24"/>
          </w:rPr>
          <w:t>(含专业综合及外语能力)</w:t>
        </w:r>
      </w:ins>
    </w:p>
    <w:p w:rsidR="00FB1308" w:rsidRPr="000715BC" w:rsidRDefault="00FB1308" w:rsidP="00FB1308">
      <w:pPr>
        <w:widowControl/>
        <w:spacing w:line="360" w:lineRule="auto"/>
        <w:ind w:firstLineChars="200" w:firstLine="480"/>
        <w:rPr>
          <w:ins w:id="152" w:author="dell" w:date="2018-03-21T10:34:00Z"/>
          <w:rFonts w:ascii="宋体" w:eastAsia="宋体" w:hAnsi="宋体" w:cs="宋体"/>
          <w:color w:val="000000" w:themeColor="text1"/>
          <w:kern w:val="0"/>
          <w:sz w:val="24"/>
          <w:szCs w:val="24"/>
          <w:rPrChange w:id="153" w:author="dell" w:date="2018-03-22T18:31:00Z">
            <w:rPr>
              <w:ins w:id="154" w:author="dell" w:date="2018-03-21T10:34:00Z"/>
              <w:rFonts w:ascii="宋体" w:eastAsia="宋体" w:hAnsi="宋体" w:cs="宋体"/>
              <w:b/>
              <w:color w:val="000000" w:themeColor="text1"/>
              <w:kern w:val="0"/>
              <w:sz w:val="24"/>
              <w:szCs w:val="24"/>
            </w:rPr>
          </w:rPrChange>
        </w:rPr>
      </w:pPr>
      <w:ins w:id="155" w:author="dell" w:date="2018-03-21T10:34:00Z">
        <w:r w:rsidRPr="000715BC">
          <w:rPr>
            <w:rFonts w:ascii="宋体" w:eastAsia="宋体" w:hAnsi="宋体" w:cs="宋体" w:hint="eastAsia"/>
            <w:color w:val="000000" w:themeColor="text1"/>
            <w:kern w:val="0"/>
            <w:sz w:val="24"/>
            <w:szCs w:val="24"/>
            <w:rPrChange w:id="156" w:author="dell" w:date="2018-03-22T18:31:00Z">
              <w:rPr>
                <w:rFonts w:ascii="宋体" w:eastAsia="宋体" w:hAnsi="宋体" w:cs="宋体" w:hint="eastAsia"/>
                <w:b/>
                <w:color w:val="000000" w:themeColor="text1"/>
                <w:kern w:val="0"/>
                <w:sz w:val="24"/>
                <w:szCs w:val="24"/>
              </w:rPr>
            </w:rPrChange>
          </w:rPr>
          <w:t>时间：</w:t>
        </w:r>
        <w:r w:rsidRPr="000715BC">
          <w:rPr>
            <w:rFonts w:ascii="宋体" w:eastAsia="宋体" w:hAnsi="宋体" w:cs="宋体"/>
            <w:color w:val="000000" w:themeColor="text1"/>
            <w:kern w:val="0"/>
            <w:sz w:val="24"/>
            <w:szCs w:val="24"/>
            <w:rPrChange w:id="157" w:author="dell" w:date="2018-03-22T18:31:00Z">
              <w:rPr>
                <w:rFonts w:ascii="宋体" w:eastAsia="宋体" w:hAnsi="宋体" w:cs="宋体"/>
                <w:b/>
                <w:color w:val="000000" w:themeColor="text1"/>
                <w:kern w:val="0"/>
                <w:sz w:val="24"/>
                <w:szCs w:val="24"/>
              </w:rPr>
            </w:rPrChange>
          </w:rPr>
          <w:t xml:space="preserve"> 3月30日上午9:30开始</w:t>
        </w:r>
      </w:ins>
    </w:p>
    <w:p w:rsidR="00FB1308" w:rsidRPr="000715BC" w:rsidRDefault="00FB1308" w:rsidP="00FB1308">
      <w:pPr>
        <w:widowControl/>
        <w:spacing w:line="360" w:lineRule="auto"/>
        <w:ind w:firstLineChars="200" w:firstLine="480"/>
        <w:rPr>
          <w:ins w:id="158" w:author="dell" w:date="2018-03-21T10:34:00Z"/>
          <w:rFonts w:ascii="宋体" w:eastAsia="宋体" w:hAnsi="宋体" w:cs="宋体"/>
          <w:color w:val="000000" w:themeColor="text1"/>
          <w:kern w:val="0"/>
          <w:sz w:val="24"/>
          <w:szCs w:val="24"/>
          <w:rPrChange w:id="159" w:author="dell" w:date="2018-03-22T18:31:00Z">
            <w:rPr>
              <w:ins w:id="160" w:author="dell" w:date="2018-03-21T10:34:00Z"/>
              <w:rFonts w:ascii="宋体" w:eastAsia="宋体" w:hAnsi="宋体" w:cs="宋体"/>
              <w:b/>
              <w:color w:val="000000" w:themeColor="text1"/>
              <w:kern w:val="0"/>
              <w:sz w:val="24"/>
              <w:szCs w:val="24"/>
            </w:rPr>
          </w:rPrChange>
        </w:rPr>
      </w:pPr>
      <w:ins w:id="161" w:author="dell" w:date="2018-03-21T10:34:00Z">
        <w:r w:rsidRPr="000715BC">
          <w:rPr>
            <w:rFonts w:ascii="宋体" w:eastAsia="宋体" w:hAnsi="宋体" w:cs="宋体" w:hint="eastAsia"/>
            <w:color w:val="000000" w:themeColor="text1"/>
            <w:kern w:val="0"/>
            <w:sz w:val="24"/>
            <w:szCs w:val="24"/>
            <w:rPrChange w:id="162" w:author="dell" w:date="2018-03-22T18:31:00Z">
              <w:rPr>
                <w:rFonts w:ascii="宋体" w:eastAsia="宋体" w:hAnsi="宋体" w:cs="宋体" w:hint="eastAsia"/>
                <w:b/>
                <w:color w:val="000000" w:themeColor="text1"/>
                <w:kern w:val="0"/>
                <w:sz w:val="24"/>
                <w:szCs w:val="24"/>
              </w:rPr>
            </w:rPrChange>
          </w:rPr>
          <w:t>地点：中山</w:t>
        </w:r>
        <w:r w:rsidRPr="000715BC">
          <w:rPr>
            <w:rFonts w:ascii="宋体" w:eastAsia="宋体" w:hAnsi="宋体" w:cs="宋体"/>
            <w:color w:val="000000" w:themeColor="text1"/>
            <w:kern w:val="0"/>
            <w:sz w:val="24"/>
            <w:szCs w:val="24"/>
            <w:rPrChange w:id="163" w:author="dell" w:date="2018-03-22T18:31:00Z">
              <w:rPr>
                <w:rFonts w:ascii="宋体" w:eastAsia="宋体" w:hAnsi="宋体" w:cs="宋体"/>
                <w:b/>
                <w:color w:val="000000" w:themeColor="text1"/>
                <w:kern w:val="0"/>
                <w:sz w:val="24"/>
                <w:szCs w:val="24"/>
              </w:rPr>
            </w:rPrChange>
          </w:rPr>
          <w:t>大学</w:t>
        </w:r>
        <w:r w:rsidRPr="000715BC">
          <w:rPr>
            <w:rFonts w:ascii="宋体" w:eastAsia="宋体" w:hAnsi="宋体" w:cs="宋体" w:hint="eastAsia"/>
            <w:color w:val="000000" w:themeColor="text1"/>
            <w:kern w:val="0"/>
            <w:sz w:val="24"/>
            <w:szCs w:val="24"/>
            <w:rPrChange w:id="164" w:author="dell" w:date="2018-03-22T18:31:00Z">
              <w:rPr>
                <w:rFonts w:ascii="宋体" w:eastAsia="宋体" w:hAnsi="宋体" w:cs="宋体" w:hint="eastAsia"/>
                <w:b/>
                <w:color w:val="000000" w:themeColor="text1"/>
                <w:kern w:val="0"/>
                <w:sz w:val="24"/>
                <w:szCs w:val="24"/>
              </w:rPr>
            </w:rPrChange>
          </w:rPr>
          <w:t>资讯</w:t>
        </w:r>
        <w:r w:rsidRPr="000715BC">
          <w:rPr>
            <w:rFonts w:ascii="宋体" w:eastAsia="宋体" w:hAnsi="宋体" w:cs="宋体"/>
            <w:color w:val="000000" w:themeColor="text1"/>
            <w:kern w:val="0"/>
            <w:sz w:val="24"/>
            <w:szCs w:val="24"/>
            <w:rPrChange w:id="165" w:author="dell" w:date="2018-03-22T18:31:00Z">
              <w:rPr>
                <w:rFonts w:ascii="宋体" w:eastAsia="宋体" w:hAnsi="宋体" w:cs="宋体"/>
                <w:b/>
                <w:color w:val="000000" w:themeColor="text1"/>
                <w:kern w:val="0"/>
                <w:sz w:val="24"/>
                <w:szCs w:val="24"/>
              </w:rPr>
            </w:rPrChange>
          </w:rPr>
          <w:t>管理学院楼</w:t>
        </w:r>
      </w:ins>
      <w:ins w:id="166" w:author="dell" w:date="2018-03-22T19:04:00Z">
        <w:r w:rsidR="00051152">
          <w:rPr>
            <w:rFonts w:ascii="宋体" w:eastAsia="宋体" w:hAnsi="宋体" w:cs="宋体" w:hint="eastAsia"/>
            <w:color w:val="000000" w:themeColor="text1"/>
            <w:kern w:val="0"/>
            <w:sz w:val="24"/>
            <w:szCs w:val="24"/>
          </w:rPr>
          <w:t>B204</w:t>
        </w:r>
      </w:ins>
    </w:p>
    <w:p w:rsidR="00FB1308" w:rsidRPr="000715BC" w:rsidRDefault="00FB1308" w:rsidP="00FB1308">
      <w:pPr>
        <w:widowControl/>
        <w:spacing w:line="360" w:lineRule="auto"/>
        <w:ind w:firstLineChars="200" w:firstLine="480"/>
        <w:rPr>
          <w:ins w:id="167" w:author="dell" w:date="2018-03-21T10:34:00Z"/>
          <w:rFonts w:ascii="宋体" w:eastAsia="宋体" w:hAnsi="宋体" w:cs="宋体"/>
          <w:color w:val="000000" w:themeColor="text1"/>
          <w:kern w:val="0"/>
          <w:sz w:val="24"/>
          <w:szCs w:val="24"/>
          <w:rPrChange w:id="168" w:author="dell" w:date="2018-03-22T18:31:00Z">
            <w:rPr>
              <w:ins w:id="169" w:author="dell" w:date="2018-03-21T10:34:00Z"/>
              <w:rFonts w:ascii="宋体" w:eastAsia="宋体" w:hAnsi="宋体" w:cs="宋体"/>
              <w:b/>
              <w:color w:val="000000" w:themeColor="text1"/>
              <w:kern w:val="0"/>
              <w:sz w:val="24"/>
              <w:szCs w:val="24"/>
            </w:rPr>
          </w:rPrChange>
        </w:rPr>
      </w:pPr>
      <w:ins w:id="170" w:author="dell" w:date="2018-03-21T10:34:00Z">
        <w:r w:rsidRPr="000715BC">
          <w:rPr>
            <w:rFonts w:ascii="宋体" w:eastAsia="宋体" w:hAnsi="宋体" w:cs="宋体" w:hint="eastAsia"/>
            <w:color w:val="000000" w:themeColor="text1"/>
            <w:kern w:val="0"/>
            <w:sz w:val="24"/>
            <w:szCs w:val="24"/>
            <w:rPrChange w:id="171" w:author="dell" w:date="2018-03-22T18:31:00Z">
              <w:rPr>
                <w:rFonts w:ascii="宋体" w:eastAsia="宋体" w:hAnsi="宋体" w:cs="宋体" w:hint="eastAsia"/>
                <w:b/>
                <w:color w:val="000000" w:themeColor="text1"/>
                <w:kern w:val="0"/>
                <w:sz w:val="24"/>
                <w:szCs w:val="24"/>
              </w:rPr>
            </w:rPrChange>
          </w:rPr>
          <w:t>考生休息室：中山</w:t>
        </w:r>
        <w:r w:rsidRPr="000715BC">
          <w:rPr>
            <w:rFonts w:ascii="宋体" w:eastAsia="宋体" w:hAnsi="宋体" w:cs="宋体"/>
            <w:color w:val="000000" w:themeColor="text1"/>
            <w:kern w:val="0"/>
            <w:sz w:val="24"/>
            <w:szCs w:val="24"/>
            <w:rPrChange w:id="172" w:author="dell" w:date="2018-03-22T18:31:00Z">
              <w:rPr>
                <w:rFonts w:ascii="宋体" w:eastAsia="宋体" w:hAnsi="宋体" w:cs="宋体"/>
                <w:b/>
                <w:color w:val="000000" w:themeColor="text1"/>
                <w:kern w:val="0"/>
                <w:sz w:val="24"/>
                <w:szCs w:val="24"/>
              </w:rPr>
            </w:rPrChange>
          </w:rPr>
          <w:t>大学</w:t>
        </w:r>
        <w:r w:rsidRPr="000715BC">
          <w:rPr>
            <w:rFonts w:ascii="宋体" w:eastAsia="宋体" w:hAnsi="宋体" w:cs="宋体" w:hint="eastAsia"/>
            <w:color w:val="000000" w:themeColor="text1"/>
            <w:kern w:val="0"/>
            <w:sz w:val="24"/>
            <w:szCs w:val="24"/>
            <w:rPrChange w:id="173" w:author="dell" w:date="2018-03-22T18:31:00Z">
              <w:rPr>
                <w:rFonts w:ascii="宋体" w:eastAsia="宋体" w:hAnsi="宋体" w:cs="宋体" w:hint="eastAsia"/>
                <w:b/>
                <w:color w:val="000000" w:themeColor="text1"/>
                <w:kern w:val="0"/>
                <w:sz w:val="24"/>
                <w:szCs w:val="24"/>
              </w:rPr>
            </w:rPrChange>
          </w:rPr>
          <w:t>资讯</w:t>
        </w:r>
        <w:r w:rsidRPr="000715BC">
          <w:rPr>
            <w:rFonts w:ascii="宋体" w:eastAsia="宋体" w:hAnsi="宋体" w:cs="宋体"/>
            <w:color w:val="000000" w:themeColor="text1"/>
            <w:kern w:val="0"/>
            <w:sz w:val="24"/>
            <w:szCs w:val="24"/>
            <w:rPrChange w:id="174" w:author="dell" w:date="2018-03-22T18:31:00Z">
              <w:rPr>
                <w:rFonts w:ascii="宋体" w:eastAsia="宋体" w:hAnsi="宋体" w:cs="宋体"/>
                <w:b/>
                <w:color w:val="000000" w:themeColor="text1"/>
                <w:kern w:val="0"/>
                <w:sz w:val="24"/>
                <w:szCs w:val="24"/>
              </w:rPr>
            </w:rPrChange>
          </w:rPr>
          <w:t>管理学院楼</w:t>
        </w:r>
      </w:ins>
      <w:ins w:id="175" w:author="dell" w:date="2018-03-22T19:04:00Z">
        <w:r w:rsidR="00051152">
          <w:rPr>
            <w:rFonts w:ascii="宋体" w:eastAsia="宋体" w:hAnsi="宋体" w:cs="宋体" w:hint="eastAsia"/>
            <w:color w:val="000000" w:themeColor="text1"/>
            <w:kern w:val="0"/>
            <w:sz w:val="24"/>
            <w:szCs w:val="24"/>
          </w:rPr>
          <w:t>B104</w:t>
        </w:r>
      </w:ins>
    </w:p>
    <w:p w:rsidR="00FB1308" w:rsidRPr="000715BC" w:rsidRDefault="00FB1308" w:rsidP="00DD7FEF">
      <w:pPr>
        <w:widowControl/>
        <w:spacing w:line="360" w:lineRule="auto"/>
        <w:ind w:firstLineChars="200" w:firstLine="480"/>
        <w:rPr>
          <w:rFonts w:ascii="宋体" w:eastAsia="宋体" w:hAnsi="宋体" w:cs="宋体"/>
          <w:color w:val="000000" w:themeColor="text1"/>
          <w:kern w:val="0"/>
          <w:sz w:val="24"/>
          <w:szCs w:val="24"/>
          <w:rPrChange w:id="176" w:author="dell" w:date="2018-03-22T18:31:00Z">
            <w:rPr>
              <w:rFonts w:ascii="宋体" w:eastAsia="宋体" w:hAnsi="宋体" w:cs="宋体"/>
              <w:b/>
              <w:color w:val="000000" w:themeColor="text1"/>
              <w:kern w:val="0"/>
              <w:sz w:val="24"/>
              <w:szCs w:val="24"/>
            </w:rPr>
          </w:rPrChange>
        </w:rPr>
      </w:pPr>
    </w:p>
    <w:p w:rsidR="00DD7FEF" w:rsidRPr="008E43F5" w:rsidRDefault="00DD7FEF" w:rsidP="00DD7FEF">
      <w:pPr>
        <w:widowControl/>
        <w:spacing w:line="360" w:lineRule="auto"/>
        <w:outlineLvl w:val="1"/>
        <w:rPr>
          <w:rFonts w:ascii="宋体" w:eastAsia="宋体" w:hAnsi="Calibri" w:cs="宋体"/>
          <w:b/>
          <w:color w:val="000000" w:themeColor="text1"/>
          <w:kern w:val="0"/>
          <w:sz w:val="24"/>
          <w:szCs w:val="24"/>
          <w:rPrChange w:id="177" w:author="dell" w:date="2018-03-22T18:32:00Z">
            <w:rPr>
              <w:rFonts w:ascii="宋体" w:eastAsia="宋体" w:hAnsi="Calibri" w:cs="宋体"/>
              <w:color w:val="000000" w:themeColor="text1"/>
              <w:kern w:val="0"/>
              <w:sz w:val="24"/>
              <w:szCs w:val="24"/>
            </w:rPr>
          </w:rPrChange>
        </w:rPr>
      </w:pPr>
      <w:r w:rsidRPr="008E43F5">
        <w:rPr>
          <w:rFonts w:ascii="宋体" w:eastAsia="宋体" w:hAnsi="宋体" w:cs="宋体" w:hint="eastAsia"/>
          <w:b/>
          <w:color w:val="000000" w:themeColor="text1"/>
          <w:kern w:val="0"/>
          <w:sz w:val="24"/>
          <w:szCs w:val="24"/>
        </w:rPr>
        <w:t>四、复试结果公布</w:t>
      </w:r>
    </w:p>
    <w:p w:rsidR="00DD7FEF" w:rsidRPr="000715BC" w:rsidRDefault="00DD7FEF" w:rsidP="00DD7FEF">
      <w:pPr>
        <w:widowControl/>
        <w:spacing w:line="360" w:lineRule="auto"/>
        <w:ind w:firstLineChars="200" w:firstLine="480"/>
        <w:rPr>
          <w:rFonts w:ascii="宋体" w:eastAsia="宋体" w:hAnsi="Calibri" w:cs="宋体"/>
          <w:color w:val="000000" w:themeColor="text1"/>
          <w:kern w:val="0"/>
          <w:sz w:val="24"/>
          <w:szCs w:val="24"/>
        </w:rPr>
      </w:pPr>
      <w:r w:rsidRPr="000715BC">
        <w:rPr>
          <w:rFonts w:ascii="宋体" w:eastAsia="宋体" w:hAnsi="宋体" w:cs="宋体"/>
          <w:color w:val="000000" w:themeColor="text1"/>
          <w:kern w:val="0"/>
          <w:sz w:val="24"/>
          <w:szCs w:val="24"/>
        </w:rPr>
        <w:t>1.时间：</w:t>
      </w:r>
      <w:r w:rsidR="004726DC" w:rsidRPr="000715BC">
        <w:rPr>
          <w:rFonts w:ascii="宋体" w:eastAsia="宋体" w:hAnsi="宋体" w:cs="宋体"/>
          <w:color w:val="000000" w:themeColor="text1"/>
          <w:kern w:val="0"/>
          <w:sz w:val="24"/>
          <w:szCs w:val="24"/>
        </w:rPr>
        <w:t>4月</w:t>
      </w:r>
      <w:del w:id="178" w:author="dell" w:date="2018-03-19T16:32:00Z">
        <w:r w:rsidR="004726DC" w:rsidRPr="000715BC" w:rsidDel="00E96297">
          <w:rPr>
            <w:rFonts w:ascii="宋体" w:eastAsia="宋体" w:hAnsi="宋体" w:cs="宋体"/>
            <w:color w:val="000000" w:themeColor="text1"/>
            <w:kern w:val="0"/>
            <w:sz w:val="24"/>
            <w:szCs w:val="24"/>
          </w:rPr>
          <w:delText>1</w:delText>
        </w:r>
      </w:del>
      <w:ins w:id="179" w:author="dell" w:date="2018-03-19T16:32:00Z">
        <w:r w:rsidR="00E96297" w:rsidRPr="000715BC">
          <w:rPr>
            <w:rFonts w:ascii="宋体" w:eastAsia="宋体" w:hAnsi="宋体" w:cs="宋体"/>
            <w:color w:val="000000" w:themeColor="text1"/>
            <w:kern w:val="0"/>
            <w:sz w:val="24"/>
            <w:szCs w:val="24"/>
          </w:rPr>
          <w:t>2</w:t>
        </w:r>
      </w:ins>
      <w:r w:rsidR="004726DC" w:rsidRPr="000715BC">
        <w:rPr>
          <w:rFonts w:ascii="宋体" w:eastAsia="宋体" w:hAnsi="宋体" w:cs="宋体"/>
          <w:color w:val="000000" w:themeColor="text1"/>
          <w:kern w:val="0"/>
          <w:sz w:val="24"/>
          <w:szCs w:val="24"/>
        </w:rPr>
        <w:t>日</w:t>
      </w:r>
      <w:del w:id="180" w:author="dell" w:date="2017-03-17T10:34:00Z">
        <w:r w:rsidR="004726DC" w:rsidRPr="000715BC" w:rsidDel="00260B91">
          <w:rPr>
            <w:rFonts w:ascii="宋体" w:eastAsia="宋体" w:hAnsi="宋体" w:cs="宋体"/>
            <w:color w:val="000000" w:themeColor="text1"/>
            <w:kern w:val="0"/>
            <w:sz w:val="24"/>
            <w:szCs w:val="24"/>
          </w:rPr>
          <w:delText>（周</w:delText>
        </w:r>
        <w:r w:rsidR="004726DC" w:rsidRPr="000715BC" w:rsidDel="00260B91">
          <w:rPr>
            <w:rFonts w:ascii="宋体" w:eastAsia="宋体" w:hAnsi="宋体" w:cs="宋体" w:hint="eastAsia"/>
            <w:color w:val="000000" w:themeColor="text1"/>
            <w:kern w:val="0"/>
            <w:sz w:val="24"/>
            <w:szCs w:val="24"/>
          </w:rPr>
          <w:delText>六）</w:delText>
        </w:r>
      </w:del>
      <w:r w:rsidR="004726DC" w:rsidRPr="000715BC">
        <w:rPr>
          <w:rFonts w:ascii="宋体" w:eastAsia="宋体" w:hAnsi="宋体" w:cs="宋体" w:hint="eastAsia"/>
          <w:color w:val="000000" w:themeColor="text1"/>
          <w:kern w:val="0"/>
          <w:sz w:val="24"/>
          <w:szCs w:val="24"/>
        </w:rPr>
        <w:t>下午</w:t>
      </w:r>
      <w:r w:rsidR="004726DC" w:rsidRPr="000715BC">
        <w:rPr>
          <w:rFonts w:ascii="宋体" w:eastAsia="宋体" w:hAnsi="宋体" w:cs="宋体"/>
          <w:color w:val="000000" w:themeColor="text1"/>
          <w:kern w:val="0"/>
          <w:sz w:val="24"/>
          <w:szCs w:val="24"/>
        </w:rPr>
        <w:t>15：00</w:t>
      </w:r>
    </w:p>
    <w:p w:rsidR="00DD7FEF" w:rsidRPr="000715BC" w:rsidRDefault="00DD7FEF" w:rsidP="00DD7FEF">
      <w:pPr>
        <w:widowControl/>
        <w:spacing w:line="360" w:lineRule="auto"/>
        <w:ind w:firstLineChars="200" w:firstLine="480"/>
        <w:rPr>
          <w:rFonts w:ascii="宋体" w:eastAsia="宋体" w:hAnsi="Calibri" w:cs="宋体"/>
          <w:color w:val="000000" w:themeColor="text1"/>
          <w:kern w:val="0"/>
          <w:sz w:val="24"/>
          <w:szCs w:val="24"/>
        </w:rPr>
      </w:pPr>
      <w:r w:rsidRPr="000715BC">
        <w:rPr>
          <w:rFonts w:ascii="宋体" w:eastAsia="宋体" w:hAnsi="宋体" w:cs="宋体"/>
          <w:color w:val="000000" w:themeColor="text1"/>
          <w:kern w:val="0"/>
          <w:sz w:val="24"/>
          <w:szCs w:val="24"/>
        </w:rPr>
        <w:t>2.公布地址：资讯管理学院一楼大厅公布栏</w:t>
      </w:r>
    </w:p>
    <w:p w:rsidR="00DD7FEF" w:rsidRPr="008E43F5" w:rsidRDefault="00DD7FEF" w:rsidP="00DD7FEF">
      <w:pPr>
        <w:widowControl/>
        <w:spacing w:line="360" w:lineRule="auto"/>
        <w:outlineLvl w:val="1"/>
        <w:rPr>
          <w:ins w:id="181" w:author="dell" w:date="2018-03-20T14:31:00Z"/>
          <w:rFonts w:ascii="宋体" w:eastAsia="宋体" w:hAnsi="宋体" w:cs="宋体"/>
          <w:b/>
          <w:color w:val="000000" w:themeColor="text1"/>
          <w:kern w:val="0"/>
          <w:sz w:val="24"/>
          <w:szCs w:val="24"/>
        </w:rPr>
      </w:pPr>
      <w:r w:rsidRPr="008E43F5">
        <w:rPr>
          <w:rFonts w:ascii="宋体" w:eastAsia="宋体" w:hAnsi="宋体" w:cs="宋体" w:hint="eastAsia"/>
          <w:b/>
          <w:color w:val="000000" w:themeColor="text1"/>
          <w:kern w:val="0"/>
          <w:sz w:val="24"/>
          <w:szCs w:val="24"/>
        </w:rPr>
        <w:t>五、体检</w:t>
      </w:r>
    </w:p>
    <w:p w:rsidR="000721A4" w:rsidRPr="000715BC" w:rsidRDefault="000721A4">
      <w:pPr>
        <w:widowControl/>
        <w:spacing w:line="360" w:lineRule="auto"/>
        <w:ind w:firstLine="480"/>
        <w:outlineLvl w:val="1"/>
        <w:rPr>
          <w:ins w:id="182" w:author="dell" w:date="2018-03-20T14:33:00Z"/>
          <w:rFonts w:ascii="宋体" w:eastAsia="宋体" w:hAnsi="宋体" w:cs="宋体"/>
          <w:color w:val="000000" w:themeColor="text1"/>
          <w:kern w:val="0"/>
          <w:sz w:val="24"/>
          <w:szCs w:val="24"/>
        </w:rPr>
        <w:pPrChange w:id="183" w:author="dell" w:date="2018-03-20T14:33:00Z">
          <w:pPr>
            <w:widowControl/>
            <w:spacing w:line="360" w:lineRule="auto"/>
            <w:outlineLvl w:val="1"/>
          </w:pPr>
        </w:pPrChange>
      </w:pPr>
      <w:ins w:id="184" w:author="dell" w:date="2018-03-20T14:31:00Z">
        <w:r w:rsidRPr="000715BC">
          <w:rPr>
            <w:rFonts w:ascii="宋体" w:eastAsia="宋体" w:hAnsi="宋体" w:cs="宋体"/>
            <w:color w:val="000000" w:themeColor="text1"/>
            <w:kern w:val="0"/>
            <w:sz w:val="24"/>
            <w:szCs w:val="24"/>
          </w:rPr>
          <w:t>1.拟</w:t>
        </w:r>
      </w:ins>
      <w:ins w:id="185" w:author="dell" w:date="2018-03-20T14:32:00Z">
        <w:r w:rsidRPr="000715BC">
          <w:rPr>
            <w:rFonts w:ascii="宋体" w:eastAsia="宋体" w:hAnsi="宋体" w:cs="宋体" w:hint="eastAsia"/>
            <w:color w:val="000000" w:themeColor="text1"/>
            <w:kern w:val="0"/>
            <w:sz w:val="24"/>
            <w:szCs w:val="24"/>
          </w:rPr>
          <w:t>录取</w:t>
        </w:r>
        <w:r w:rsidRPr="000715BC">
          <w:rPr>
            <w:rFonts w:ascii="宋体" w:eastAsia="宋体" w:hAnsi="宋体" w:cs="宋体"/>
            <w:color w:val="000000" w:themeColor="text1"/>
            <w:kern w:val="0"/>
            <w:sz w:val="24"/>
            <w:szCs w:val="24"/>
          </w:rPr>
          <w:t>的</w:t>
        </w:r>
      </w:ins>
      <w:ins w:id="186" w:author="dell" w:date="2018-03-20T14:31:00Z">
        <w:r w:rsidRPr="000715BC">
          <w:rPr>
            <w:rFonts w:ascii="宋体" w:eastAsia="宋体" w:hAnsi="宋体" w:cs="宋体" w:hint="eastAsia"/>
            <w:color w:val="000000" w:themeColor="text1"/>
            <w:kern w:val="0"/>
            <w:sz w:val="24"/>
            <w:szCs w:val="24"/>
          </w:rPr>
          <w:t>提前</w:t>
        </w:r>
        <w:r w:rsidRPr="000715BC">
          <w:rPr>
            <w:rFonts w:ascii="宋体" w:eastAsia="宋体" w:hAnsi="宋体" w:cs="宋体"/>
            <w:color w:val="000000" w:themeColor="text1"/>
            <w:kern w:val="0"/>
            <w:sz w:val="24"/>
            <w:szCs w:val="24"/>
          </w:rPr>
          <w:t>面试</w:t>
        </w:r>
        <w:r w:rsidRPr="000715BC">
          <w:rPr>
            <w:rFonts w:ascii="宋体" w:eastAsia="宋体" w:hAnsi="宋体" w:cs="宋体" w:hint="eastAsia"/>
            <w:color w:val="000000" w:themeColor="text1"/>
            <w:kern w:val="0"/>
            <w:sz w:val="24"/>
            <w:szCs w:val="24"/>
          </w:rPr>
          <w:t>考</w:t>
        </w:r>
        <w:r w:rsidRPr="000715BC">
          <w:rPr>
            <w:rFonts w:ascii="宋体" w:eastAsia="宋体" w:hAnsi="宋体" w:cs="宋体"/>
            <w:color w:val="000000" w:themeColor="text1"/>
            <w:kern w:val="0"/>
            <w:sz w:val="24"/>
            <w:szCs w:val="24"/>
          </w:rPr>
          <w:t>生</w:t>
        </w:r>
      </w:ins>
      <w:ins w:id="187" w:author="dell" w:date="2018-03-20T14:32:00Z">
        <w:r w:rsidRPr="000715BC">
          <w:rPr>
            <w:rFonts w:ascii="宋体" w:eastAsia="宋体" w:hAnsi="宋体" w:cs="宋体" w:hint="eastAsia"/>
            <w:color w:val="000000" w:themeColor="text1"/>
            <w:kern w:val="0"/>
            <w:sz w:val="24"/>
            <w:szCs w:val="24"/>
          </w:rPr>
          <w:t>可</w:t>
        </w:r>
        <w:r w:rsidRPr="000715BC">
          <w:rPr>
            <w:rFonts w:ascii="宋体" w:eastAsia="宋体" w:hAnsi="宋体" w:cs="宋体"/>
            <w:color w:val="000000" w:themeColor="text1"/>
            <w:kern w:val="0"/>
            <w:sz w:val="24"/>
            <w:szCs w:val="24"/>
          </w:rPr>
          <w:t>在3月26日至3月29日</w:t>
        </w:r>
      </w:ins>
      <w:ins w:id="188" w:author="dell" w:date="2018-03-22T18:48:00Z">
        <w:r w:rsidR="00295E30">
          <w:rPr>
            <w:rFonts w:ascii="宋体" w:eastAsia="宋体" w:hAnsi="宋体" w:cs="宋体" w:hint="eastAsia"/>
            <w:color w:val="000000" w:themeColor="text1"/>
            <w:kern w:val="0"/>
            <w:sz w:val="24"/>
            <w:szCs w:val="24"/>
          </w:rPr>
          <w:t>到</w:t>
        </w:r>
        <w:r w:rsidR="00295E30">
          <w:rPr>
            <w:rFonts w:ascii="宋体" w:eastAsia="宋体" w:hAnsi="宋体" w:cs="宋体"/>
            <w:color w:val="000000" w:themeColor="text1"/>
            <w:kern w:val="0"/>
            <w:sz w:val="24"/>
            <w:szCs w:val="24"/>
          </w:rPr>
          <w:t>学</w:t>
        </w:r>
        <w:r w:rsidR="00295E30">
          <w:rPr>
            <w:rFonts w:ascii="宋体" w:eastAsia="宋体" w:hAnsi="宋体" w:cs="宋体" w:hint="eastAsia"/>
            <w:color w:val="000000" w:themeColor="text1"/>
            <w:kern w:val="0"/>
            <w:sz w:val="24"/>
            <w:szCs w:val="24"/>
          </w:rPr>
          <w:t>院</w:t>
        </w:r>
      </w:ins>
      <w:ins w:id="189" w:author="dell" w:date="2018-03-20T14:32:00Z">
        <w:r w:rsidRPr="000715BC">
          <w:rPr>
            <w:rFonts w:ascii="宋体" w:eastAsia="宋体" w:hAnsi="宋体" w:cs="宋体"/>
            <w:color w:val="000000" w:themeColor="text1"/>
            <w:kern w:val="0"/>
            <w:sz w:val="24"/>
            <w:szCs w:val="24"/>
          </w:rPr>
          <w:t>领取体检表</w:t>
        </w:r>
      </w:ins>
      <w:ins w:id="190" w:author="dell" w:date="2018-03-20T14:33:00Z">
        <w:r w:rsidRPr="000715BC">
          <w:rPr>
            <w:rFonts w:ascii="宋体" w:eastAsia="宋体" w:hAnsi="宋体" w:cs="宋体" w:hint="eastAsia"/>
            <w:color w:val="000000" w:themeColor="text1"/>
            <w:kern w:val="0"/>
            <w:sz w:val="24"/>
            <w:szCs w:val="24"/>
          </w:rPr>
          <w:t>、政审调档函和政审表。</w:t>
        </w:r>
      </w:ins>
    </w:p>
    <w:p w:rsidR="000721A4" w:rsidRPr="000715BC" w:rsidRDefault="000721A4">
      <w:pPr>
        <w:widowControl/>
        <w:spacing w:line="360" w:lineRule="auto"/>
        <w:ind w:firstLine="480"/>
        <w:outlineLvl w:val="1"/>
        <w:rPr>
          <w:rFonts w:ascii="宋体" w:eastAsia="宋体" w:hAnsi="Calibri" w:cs="宋体"/>
          <w:color w:val="000000" w:themeColor="text1"/>
          <w:kern w:val="0"/>
          <w:sz w:val="24"/>
          <w:szCs w:val="24"/>
        </w:rPr>
        <w:pPrChange w:id="191" w:author="dell" w:date="2018-03-20T14:33:00Z">
          <w:pPr>
            <w:widowControl/>
            <w:spacing w:line="360" w:lineRule="auto"/>
            <w:outlineLvl w:val="1"/>
          </w:pPr>
        </w:pPrChange>
      </w:pPr>
      <w:ins w:id="192" w:author="dell" w:date="2018-03-20T14:33:00Z">
        <w:r w:rsidRPr="000715BC">
          <w:rPr>
            <w:rFonts w:ascii="宋体" w:eastAsia="宋体" w:hAnsi="宋体" w:cs="宋体"/>
            <w:color w:val="000000" w:themeColor="text1"/>
            <w:kern w:val="0"/>
            <w:sz w:val="24"/>
            <w:szCs w:val="24"/>
          </w:rPr>
          <w:t>2.参加复试的考生</w:t>
        </w:r>
        <w:r w:rsidRPr="000715BC">
          <w:rPr>
            <w:rFonts w:ascii="宋体" w:eastAsia="宋体" w:hAnsi="宋体" w:cs="宋体" w:hint="eastAsia"/>
            <w:color w:val="000000" w:themeColor="text1"/>
            <w:kern w:val="0"/>
            <w:sz w:val="24"/>
            <w:szCs w:val="24"/>
          </w:rPr>
          <w:t>可</w:t>
        </w:r>
        <w:r w:rsidRPr="000715BC">
          <w:rPr>
            <w:rFonts w:ascii="宋体" w:eastAsia="宋体" w:hAnsi="宋体" w:cs="宋体"/>
            <w:color w:val="000000" w:themeColor="text1"/>
            <w:kern w:val="0"/>
            <w:sz w:val="24"/>
            <w:szCs w:val="24"/>
          </w:rPr>
          <w:t>在3月26日至3月29日领取体检表</w:t>
        </w:r>
        <w:r w:rsidRPr="000715BC">
          <w:rPr>
            <w:rFonts w:ascii="宋体" w:eastAsia="宋体" w:hAnsi="宋体" w:cs="宋体" w:hint="eastAsia"/>
            <w:color w:val="000000" w:themeColor="text1"/>
            <w:kern w:val="0"/>
            <w:sz w:val="24"/>
            <w:szCs w:val="24"/>
          </w:rPr>
          <w:t>。</w:t>
        </w:r>
      </w:ins>
    </w:p>
    <w:p w:rsidR="00DD7FEF" w:rsidRPr="000715BC" w:rsidRDefault="00DD7FEF" w:rsidP="00DD7FEF">
      <w:pPr>
        <w:widowControl/>
        <w:spacing w:line="360" w:lineRule="auto"/>
        <w:ind w:firstLineChars="200" w:firstLine="480"/>
        <w:rPr>
          <w:rFonts w:ascii="宋体" w:eastAsia="宋体" w:hAnsi="宋体" w:cs="宋体"/>
          <w:color w:val="000000" w:themeColor="text1"/>
          <w:kern w:val="0"/>
          <w:sz w:val="24"/>
          <w:szCs w:val="24"/>
        </w:rPr>
      </w:pPr>
      <w:del w:id="193" w:author="dell" w:date="2018-03-20T14:34:00Z">
        <w:r w:rsidRPr="000715BC" w:rsidDel="000721A4">
          <w:rPr>
            <w:rFonts w:ascii="宋体" w:eastAsia="宋体" w:hAnsi="宋体" w:cs="宋体"/>
            <w:color w:val="000000" w:themeColor="text1"/>
            <w:kern w:val="0"/>
            <w:sz w:val="24"/>
            <w:szCs w:val="24"/>
          </w:rPr>
          <w:delText>1</w:delText>
        </w:r>
      </w:del>
      <w:ins w:id="194" w:author="dell" w:date="2018-03-20T14:34:00Z">
        <w:r w:rsidR="000721A4" w:rsidRPr="000715BC">
          <w:rPr>
            <w:rFonts w:ascii="宋体" w:eastAsia="宋体" w:hAnsi="宋体" w:cs="宋体"/>
            <w:color w:val="000000" w:themeColor="text1"/>
            <w:kern w:val="0"/>
            <w:sz w:val="24"/>
            <w:szCs w:val="24"/>
          </w:rPr>
          <w:t>3</w:t>
        </w:r>
      </w:ins>
      <w:r w:rsidRPr="000715BC">
        <w:rPr>
          <w:rFonts w:ascii="宋体" w:eastAsia="宋体" w:hAnsi="宋体" w:cs="宋体"/>
          <w:color w:val="000000" w:themeColor="text1"/>
          <w:kern w:val="0"/>
          <w:sz w:val="24"/>
          <w:szCs w:val="24"/>
        </w:rPr>
        <w:t>.拟录取的考生于复试结果公布后领取</w:t>
      </w:r>
      <w:del w:id="195" w:author="dell" w:date="2018-03-20T14:34:00Z">
        <w:r w:rsidRPr="000715BC" w:rsidDel="000721A4">
          <w:rPr>
            <w:rFonts w:ascii="宋体" w:eastAsia="宋体" w:hAnsi="宋体" w:cs="宋体" w:hint="eastAsia"/>
            <w:color w:val="000000" w:themeColor="text1"/>
            <w:kern w:val="0"/>
            <w:sz w:val="24"/>
            <w:szCs w:val="24"/>
          </w:rPr>
          <w:delText>体检表、</w:delText>
        </w:r>
      </w:del>
      <w:r w:rsidRPr="000715BC">
        <w:rPr>
          <w:rFonts w:ascii="宋体" w:eastAsia="宋体" w:hAnsi="宋体" w:cs="宋体" w:hint="eastAsia"/>
          <w:color w:val="000000" w:themeColor="text1"/>
          <w:kern w:val="0"/>
          <w:sz w:val="24"/>
          <w:szCs w:val="24"/>
        </w:rPr>
        <w:t>政审调档函和政审表。</w:t>
      </w:r>
    </w:p>
    <w:p w:rsidR="00260B91" w:rsidRPr="000715BC" w:rsidRDefault="00DD7FEF" w:rsidP="00260B91">
      <w:pPr>
        <w:widowControl/>
        <w:spacing w:line="360" w:lineRule="auto"/>
        <w:ind w:firstLineChars="200" w:firstLine="480"/>
        <w:rPr>
          <w:ins w:id="196" w:author="dell" w:date="2017-03-17T10:33:00Z"/>
          <w:rFonts w:ascii="宋体" w:eastAsia="宋体" w:hAnsi="宋体" w:cs="宋体"/>
          <w:color w:val="000000" w:themeColor="text1"/>
          <w:kern w:val="0"/>
          <w:sz w:val="24"/>
          <w:szCs w:val="24"/>
        </w:rPr>
      </w:pPr>
      <w:del w:id="197" w:author="dell" w:date="2018-03-20T14:34:00Z">
        <w:r w:rsidRPr="000715BC" w:rsidDel="000721A4">
          <w:rPr>
            <w:rFonts w:ascii="宋体" w:eastAsia="宋体" w:hAnsi="宋体" w:cs="宋体"/>
            <w:color w:val="000000" w:themeColor="text1"/>
            <w:kern w:val="0"/>
            <w:sz w:val="24"/>
            <w:szCs w:val="24"/>
          </w:rPr>
          <w:delText>2</w:delText>
        </w:r>
      </w:del>
      <w:ins w:id="198" w:author="dell" w:date="2018-03-20T14:34:00Z">
        <w:r w:rsidR="000721A4" w:rsidRPr="000715BC">
          <w:rPr>
            <w:rFonts w:ascii="宋体" w:eastAsia="宋体" w:hAnsi="宋体" w:cs="宋体"/>
            <w:color w:val="000000" w:themeColor="text1"/>
            <w:kern w:val="0"/>
            <w:sz w:val="24"/>
            <w:szCs w:val="24"/>
          </w:rPr>
          <w:t>4</w:t>
        </w:r>
      </w:ins>
      <w:r w:rsidRPr="000715BC">
        <w:rPr>
          <w:rFonts w:ascii="宋体" w:eastAsia="宋体" w:hAnsi="宋体" w:cs="宋体"/>
          <w:color w:val="000000" w:themeColor="text1"/>
          <w:kern w:val="0"/>
          <w:sz w:val="24"/>
          <w:szCs w:val="24"/>
        </w:rPr>
        <w:t>.体检</w:t>
      </w:r>
      <w:ins w:id="199" w:author="dell" w:date="2017-03-17T10:31:00Z">
        <w:r w:rsidR="00260B91" w:rsidRPr="000715BC">
          <w:rPr>
            <w:rFonts w:ascii="宋体" w:eastAsia="宋体" w:hAnsi="宋体" w:cs="宋体" w:hint="eastAsia"/>
            <w:color w:val="000000" w:themeColor="text1"/>
            <w:kern w:val="0"/>
            <w:sz w:val="24"/>
            <w:szCs w:val="24"/>
          </w:rPr>
          <w:t>安排</w:t>
        </w:r>
      </w:ins>
      <w:del w:id="200" w:author="dell" w:date="2017-03-17T10:31:00Z">
        <w:r w:rsidRPr="000715BC" w:rsidDel="00260B91">
          <w:rPr>
            <w:rFonts w:ascii="宋体" w:eastAsia="宋体" w:hAnsi="宋体" w:cs="宋体" w:hint="eastAsia"/>
            <w:color w:val="000000" w:themeColor="text1"/>
            <w:kern w:val="0"/>
            <w:sz w:val="24"/>
            <w:szCs w:val="24"/>
          </w:rPr>
          <w:delText>时间</w:delText>
        </w:r>
      </w:del>
      <w:r w:rsidRPr="000715BC">
        <w:rPr>
          <w:rFonts w:ascii="宋体" w:eastAsia="宋体" w:hAnsi="宋体" w:cs="宋体" w:hint="eastAsia"/>
          <w:color w:val="000000" w:themeColor="text1"/>
          <w:kern w:val="0"/>
          <w:sz w:val="24"/>
          <w:szCs w:val="24"/>
        </w:rPr>
        <w:t>：</w:t>
      </w:r>
      <w:ins w:id="201" w:author="dell" w:date="2017-03-17T10:31:00Z">
        <w:r w:rsidR="00260B91" w:rsidRPr="000715BC" w:rsidDel="00260B91">
          <w:rPr>
            <w:rFonts w:ascii="宋体" w:eastAsia="宋体" w:hAnsi="宋体" w:cs="宋体"/>
            <w:color w:val="000000" w:themeColor="text1"/>
            <w:kern w:val="0"/>
            <w:sz w:val="24"/>
            <w:szCs w:val="24"/>
          </w:rPr>
          <w:t xml:space="preserve"> </w:t>
        </w:r>
      </w:ins>
    </w:p>
    <w:p w:rsidR="00260B91" w:rsidRPr="000715BC" w:rsidRDefault="00DD7FEF">
      <w:pPr>
        <w:widowControl/>
        <w:spacing w:line="360" w:lineRule="auto"/>
        <w:ind w:firstLineChars="350" w:firstLine="840"/>
        <w:rPr>
          <w:ins w:id="202" w:author="dell" w:date="2017-03-17T10:31:00Z"/>
          <w:rFonts w:ascii="宋体" w:eastAsia="宋体" w:hAnsi="宋体" w:cs="宋体"/>
          <w:color w:val="000000" w:themeColor="text1"/>
          <w:kern w:val="0"/>
          <w:sz w:val="24"/>
          <w:szCs w:val="24"/>
        </w:rPr>
        <w:pPrChange w:id="203" w:author="dell" w:date="2017-03-17T10:33:00Z">
          <w:pPr>
            <w:widowControl/>
            <w:spacing w:line="360" w:lineRule="auto"/>
            <w:ind w:firstLineChars="200" w:firstLine="480"/>
          </w:pPr>
        </w:pPrChange>
      </w:pPr>
      <w:del w:id="204" w:author="dell" w:date="2017-03-17T10:31:00Z">
        <w:r w:rsidRPr="000715BC" w:rsidDel="00260B91">
          <w:rPr>
            <w:rFonts w:ascii="宋体" w:eastAsia="宋体" w:hAnsi="宋体" w:cs="宋体"/>
            <w:color w:val="000000" w:themeColor="text1"/>
            <w:kern w:val="0"/>
            <w:sz w:val="24"/>
            <w:szCs w:val="24"/>
          </w:rPr>
          <w:delText xml:space="preserve"> </w:delText>
        </w:r>
      </w:del>
      <w:ins w:id="205" w:author="dell" w:date="2017-03-17T10:31:00Z">
        <w:r w:rsidR="00260B91" w:rsidRPr="000715BC">
          <w:rPr>
            <w:rFonts w:ascii="宋体" w:eastAsia="宋体" w:hAnsi="宋体" w:cs="宋体"/>
            <w:color w:val="000000" w:themeColor="text1"/>
            <w:kern w:val="0"/>
            <w:sz w:val="24"/>
            <w:szCs w:val="24"/>
          </w:rPr>
          <w:t>3月</w:t>
        </w:r>
        <w:del w:id="206" w:author="User" w:date="2018-03-20T10:16:00Z">
          <w:r w:rsidR="00260B91" w:rsidRPr="000715BC" w:rsidDel="00E10755">
            <w:rPr>
              <w:rFonts w:ascii="宋体" w:eastAsia="宋体" w:hAnsi="宋体" w:cs="宋体"/>
              <w:color w:val="000000" w:themeColor="text1"/>
              <w:kern w:val="0"/>
              <w:sz w:val="24"/>
              <w:szCs w:val="24"/>
            </w:rPr>
            <w:delText>24--31日（25/26除外）进行体检</w:delText>
          </w:r>
        </w:del>
      </w:ins>
      <w:ins w:id="207" w:author="User" w:date="2018-03-20T10:16:00Z">
        <w:r w:rsidR="00E10755" w:rsidRPr="000715BC">
          <w:rPr>
            <w:rFonts w:ascii="宋体" w:eastAsia="宋体" w:hAnsi="宋体" w:cs="宋体"/>
            <w:color w:val="000000" w:themeColor="text1"/>
            <w:kern w:val="0"/>
            <w:sz w:val="24"/>
            <w:szCs w:val="24"/>
          </w:rPr>
          <w:t>23</w:t>
        </w:r>
        <w:r w:rsidR="00E10755" w:rsidRPr="000715BC">
          <w:rPr>
            <w:rFonts w:ascii="宋体" w:eastAsia="宋体" w:hAnsi="宋体" w:cs="宋体" w:hint="eastAsia"/>
            <w:color w:val="000000" w:themeColor="text1"/>
            <w:kern w:val="0"/>
            <w:sz w:val="24"/>
            <w:szCs w:val="24"/>
          </w:rPr>
          <w:t>、</w:t>
        </w:r>
        <w:r w:rsidR="00E10755" w:rsidRPr="000715BC">
          <w:rPr>
            <w:rFonts w:ascii="宋体" w:eastAsia="宋体" w:hAnsi="宋体" w:cs="宋体"/>
            <w:color w:val="000000" w:themeColor="text1"/>
            <w:kern w:val="0"/>
            <w:sz w:val="24"/>
            <w:szCs w:val="24"/>
          </w:rPr>
          <w:t>26、27、</w:t>
        </w:r>
      </w:ins>
      <w:ins w:id="208" w:author="User" w:date="2018-03-20T10:17:00Z">
        <w:r w:rsidR="00E10755" w:rsidRPr="000715BC">
          <w:rPr>
            <w:rFonts w:ascii="宋体" w:eastAsia="宋体" w:hAnsi="宋体" w:cs="宋体"/>
            <w:color w:val="000000" w:themeColor="text1"/>
            <w:kern w:val="0"/>
            <w:sz w:val="24"/>
            <w:szCs w:val="24"/>
          </w:rPr>
          <w:t>29、30日以及4月2日</w:t>
        </w:r>
      </w:ins>
      <w:ins w:id="209" w:author="User" w:date="2018-03-20T10:21:00Z">
        <w:r w:rsidR="00036395" w:rsidRPr="000715BC">
          <w:rPr>
            <w:rFonts w:ascii="宋体" w:eastAsia="宋体" w:hAnsi="宋体" w:cs="宋体" w:hint="eastAsia"/>
            <w:color w:val="000000" w:themeColor="text1"/>
            <w:kern w:val="0"/>
            <w:sz w:val="24"/>
            <w:szCs w:val="24"/>
          </w:rPr>
          <w:t>（</w:t>
        </w:r>
      </w:ins>
      <w:ins w:id="210" w:author="User" w:date="2018-03-20T10:27:00Z">
        <w:r w:rsidR="00136F4B" w:rsidRPr="000715BC">
          <w:rPr>
            <w:rFonts w:ascii="宋体" w:eastAsia="宋体" w:hAnsi="宋体" w:cs="宋体" w:hint="eastAsia"/>
            <w:color w:val="000000" w:themeColor="text1"/>
            <w:kern w:val="0"/>
            <w:sz w:val="24"/>
            <w:szCs w:val="24"/>
            <w:rPrChange w:id="211" w:author="dell" w:date="2018-03-22T18:31:00Z">
              <w:rPr>
                <w:rFonts w:ascii="宋体" w:eastAsia="宋体" w:hAnsi="宋体" w:cs="宋体" w:hint="eastAsia"/>
                <w:color w:val="FF0000"/>
                <w:kern w:val="0"/>
                <w:sz w:val="24"/>
                <w:szCs w:val="24"/>
              </w:rPr>
            </w:rPrChange>
          </w:rPr>
          <w:t>注意</w:t>
        </w:r>
      </w:ins>
      <w:ins w:id="212" w:author="User" w:date="2018-03-20T10:21:00Z">
        <w:r w:rsidR="00036395" w:rsidRPr="000715BC">
          <w:rPr>
            <w:rFonts w:ascii="宋体" w:eastAsia="宋体" w:hAnsi="宋体" w:cs="宋体"/>
            <w:color w:val="000000" w:themeColor="text1"/>
            <w:kern w:val="0"/>
            <w:sz w:val="24"/>
            <w:szCs w:val="24"/>
          </w:rPr>
          <w:t>3月26日体检人数较多</w:t>
        </w:r>
        <w:r w:rsidR="00036395" w:rsidRPr="000715BC">
          <w:rPr>
            <w:rFonts w:ascii="宋体" w:eastAsia="宋体" w:hAnsi="宋体" w:cs="宋体" w:hint="eastAsia"/>
            <w:color w:val="000000" w:themeColor="text1"/>
            <w:kern w:val="0"/>
            <w:sz w:val="24"/>
            <w:szCs w:val="24"/>
          </w:rPr>
          <w:t>）</w:t>
        </w:r>
      </w:ins>
      <w:ins w:id="213" w:author="dell" w:date="2017-03-17T10:31:00Z">
        <w:r w:rsidR="00260B91" w:rsidRPr="000715BC">
          <w:rPr>
            <w:rFonts w:ascii="宋体" w:eastAsia="宋体" w:hAnsi="宋体" w:cs="宋体" w:hint="eastAsia"/>
            <w:color w:val="000000" w:themeColor="text1"/>
            <w:kern w:val="0"/>
            <w:sz w:val="24"/>
            <w:szCs w:val="24"/>
          </w:rPr>
          <w:t>，上午</w:t>
        </w:r>
        <w:r w:rsidR="00260B91" w:rsidRPr="000715BC">
          <w:rPr>
            <w:rFonts w:ascii="宋体" w:eastAsia="宋体" w:hAnsi="宋体" w:cs="宋体"/>
            <w:color w:val="000000" w:themeColor="text1"/>
            <w:kern w:val="0"/>
            <w:sz w:val="24"/>
            <w:szCs w:val="24"/>
          </w:rPr>
          <w:t>9:00</w:t>
        </w:r>
      </w:ins>
      <w:ins w:id="214" w:author="dell" w:date="2017-03-17T10:32:00Z">
        <w:r w:rsidR="00260B91" w:rsidRPr="000715BC">
          <w:rPr>
            <w:rFonts w:ascii="宋体" w:eastAsia="宋体" w:hAnsi="宋体" w:cs="宋体"/>
            <w:color w:val="000000" w:themeColor="text1"/>
            <w:kern w:val="0"/>
            <w:sz w:val="24"/>
            <w:szCs w:val="24"/>
          </w:rPr>
          <w:t>--</w:t>
        </w:r>
      </w:ins>
      <w:ins w:id="215" w:author="dell" w:date="2017-03-17T10:31:00Z">
        <w:r w:rsidR="00260B91" w:rsidRPr="000715BC">
          <w:rPr>
            <w:rFonts w:ascii="宋体" w:eastAsia="宋体" w:hAnsi="宋体" w:cs="宋体"/>
            <w:color w:val="000000" w:themeColor="text1"/>
            <w:kern w:val="0"/>
            <w:sz w:val="24"/>
            <w:szCs w:val="24"/>
          </w:rPr>
          <w:t>13:00</w:t>
        </w:r>
        <w:del w:id="216" w:author="User" w:date="2018-03-20T10:17:00Z">
          <w:r w:rsidR="00260B91" w:rsidRPr="000715BC" w:rsidDel="00E10755">
            <w:rPr>
              <w:rFonts w:ascii="宋体" w:eastAsia="宋体" w:hAnsi="宋体" w:cs="宋体" w:hint="eastAsia"/>
              <w:color w:val="000000" w:themeColor="text1"/>
              <w:kern w:val="0"/>
              <w:sz w:val="24"/>
              <w:szCs w:val="24"/>
            </w:rPr>
            <w:delText>；下午</w:delText>
          </w:r>
          <w:r w:rsidR="00260B91" w:rsidRPr="000715BC" w:rsidDel="00E10755">
            <w:rPr>
              <w:rFonts w:ascii="宋体" w:eastAsia="宋体" w:hAnsi="宋体" w:cs="宋体"/>
              <w:color w:val="000000" w:themeColor="text1"/>
              <w:kern w:val="0"/>
              <w:sz w:val="24"/>
              <w:szCs w:val="24"/>
            </w:rPr>
            <w:delText>14:30</w:delText>
          </w:r>
        </w:del>
      </w:ins>
      <w:ins w:id="217" w:author="dell" w:date="2017-03-17T10:32:00Z">
        <w:del w:id="218" w:author="User" w:date="2018-03-20T10:17:00Z">
          <w:r w:rsidR="00260B91" w:rsidRPr="000715BC" w:rsidDel="00E10755">
            <w:rPr>
              <w:rFonts w:ascii="宋体" w:eastAsia="宋体" w:hAnsi="宋体" w:cs="宋体"/>
              <w:color w:val="000000" w:themeColor="text1"/>
              <w:kern w:val="0"/>
              <w:sz w:val="24"/>
              <w:szCs w:val="24"/>
            </w:rPr>
            <w:delText>--</w:delText>
          </w:r>
        </w:del>
      </w:ins>
      <w:ins w:id="219" w:author="dell" w:date="2017-03-17T10:31:00Z">
        <w:del w:id="220" w:author="User" w:date="2018-03-20T10:17:00Z">
          <w:r w:rsidR="00260B91" w:rsidRPr="000715BC" w:rsidDel="00E10755">
            <w:rPr>
              <w:rFonts w:ascii="宋体" w:eastAsia="宋体" w:hAnsi="宋体" w:cs="宋体"/>
              <w:color w:val="000000" w:themeColor="text1"/>
              <w:kern w:val="0"/>
              <w:sz w:val="24"/>
              <w:szCs w:val="24"/>
            </w:rPr>
            <w:delText>17:00</w:delText>
          </w:r>
        </w:del>
      </w:ins>
    </w:p>
    <w:p w:rsidR="00260B91" w:rsidRPr="000715BC" w:rsidDel="00E10755" w:rsidRDefault="00260B91">
      <w:pPr>
        <w:widowControl/>
        <w:spacing w:line="360" w:lineRule="auto"/>
        <w:ind w:firstLineChars="350" w:firstLine="840"/>
        <w:rPr>
          <w:ins w:id="221" w:author="dell" w:date="2017-03-17T10:31:00Z"/>
          <w:del w:id="222" w:author="User" w:date="2018-03-20T10:17:00Z"/>
          <w:rFonts w:ascii="宋体" w:eastAsia="宋体" w:hAnsi="宋体" w:cs="宋体"/>
          <w:color w:val="000000" w:themeColor="text1"/>
          <w:kern w:val="0"/>
          <w:sz w:val="24"/>
          <w:szCs w:val="24"/>
        </w:rPr>
        <w:pPrChange w:id="223" w:author="dell" w:date="2017-03-17T10:33:00Z">
          <w:pPr>
            <w:widowControl/>
            <w:spacing w:line="360" w:lineRule="auto"/>
            <w:ind w:firstLineChars="200" w:firstLine="480"/>
          </w:pPr>
        </w:pPrChange>
      </w:pPr>
      <w:ins w:id="224" w:author="dell" w:date="2017-03-17T10:31:00Z">
        <w:del w:id="225" w:author="User" w:date="2018-03-20T10:17:00Z">
          <w:r w:rsidRPr="000715BC" w:rsidDel="00E10755">
            <w:rPr>
              <w:rFonts w:ascii="宋体" w:eastAsia="宋体" w:hAnsi="宋体" w:cs="宋体" w:hint="eastAsia"/>
              <w:color w:val="000000" w:themeColor="text1"/>
              <w:kern w:val="0"/>
              <w:sz w:val="24"/>
              <w:szCs w:val="24"/>
            </w:rPr>
            <w:delText>胸透体检时间：</w:delText>
          </w:r>
          <w:r w:rsidRPr="000715BC" w:rsidDel="00E10755">
            <w:rPr>
              <w:rFonts w:ascii="宋体" w:eastAsia="宋体" w:hAnsi="宋体" w:cs="宋体"/>
              <w:color w:val="000000" w:themeColor="text1"/>
              <w:kern w:val="0"/>
              <w:sz w:val="24"/>
              <w:szCs w:val="24"/>
            </w:rPr>
            <w:delText>3月24日（全天）、27（全天）、28（下午）、29（全天）、30（下午）、31（全天）</w:delText>
          </w:r>
        </w:del>
      </w:ins>
    </w:p>
    <w:p w:rsidR="00DD7FEF" w:rsidRPr="000715BC" w:rsidDel="0085107D" w:rsidRDefault="00260B91">
      <w:pPr>
        <w:widowControl/>
        <w:spacing w:line="360" w:lineRule="auto"/>
        <w:ind w:firstLineChars="350" w:firstLine="840"/>
        <w:rPr>
          <w:del w:id="226" w:author="User" w:date="2018-03-20T10:17:00Z"/>
          <w:rFonts w:ascii="宋体" w:eastAsia="宋体" w:hAnsi="宋体" w:cs="宋体"/>
          <w:color w:val="000000" w:themeColor="text1"/>
          <w:kern w:val="0"/>
          <w:sz w:val="24"/>
          <w:szCs w:val="24"/>
        </w:rPr>
        <w:pPrChange w:id="227" w:author="dell" w:date="2017-03-17T10:33:00Z">
          <w:pPr>
            <w:widowControl/>
            <w:spacing w:line="360" w:lineRule="auto"/>
            <w:ind w:firstLineChars="200" w:firstLine="480"/>
          </w:pPr>
        </w:pPrChange>
      </w:pPr>
      <w:ins w:id="228" w:author="dell" w:date="2017-03-17T10:31:00Z">
        <w:del w:id="229" w:author="User" w:date="2018-03-20T10:17:00Z">
          <w:r w:rsidRPr="000715BC" w:rsidDel="00E10755">
            <w:rPr>
              <w:rFonts w:ascii="宋体" w:eastAsia="宋体" w:hAnsi="宋体" w:cs="宋体" w:hint="eastAsia"/>
              <w:color w:val="000000" w:themeColor="text1"/>
              <w:kern w:val="0"/>
              <w:sz w:val="24"/>
              <w:szCs w:val="24"/>
            </w:rPr>
            <w:delText>抽血时间：早上</w:delText>
          </w:r>
          <w:r w:rsidRPr="000715BC" w:rsidDel="00E10755">
            <w:rPr>
              <w:rFonts w:ascii="宋体" w:eastAsia="宋体" w:hAnsi="宋体" w:cs="宋体"/>
              <w:color w:val="000000" w:themeColor="text1"/>
              <w:kern w:val="0"/>
              <w:sz w:val="24"/>
              <w:szCs w:val="24"/>
            </w:rPr>
            <w:delText>9:00</w:delText>
          </w:r>
        </w:del>
      </w:ins>
      <w:ins w:id="230" w:author="dell" w:date="2017-03-17T10:33:00Z">
        <w:del w:id="231" w:author="User" w:date="2018-03-20T10:17:00Z">
          <w:r w:rsidRPr="000715BC" w:rsidDel="00E10755">
            <w:rPr>
              <w:rFonts w:ascii="宋体" w:eastAsia="宋体" w:hAnsi="宋体" w:cs="宋体"/>
              <w:color w:val="000000" w:themeColor="text1"/>
              <w:kern w:val="0"/>
              <w:sz w:val="24"/>
              <w:szCs w:val="24"/>
            </w:rPr>
            <w:delText>--</w:delText>
          </w:r>
        </w:del>
      </w:ins>
      <w:ins w:id="232" w:author="dell" w:date="2017-03-17T10:31:00Z">
        <w:del w:id="233" w:author="User" w:date="2018-03-20T10:17:00Z">
          <w:r w:rsidRPr="000715BC" w:rsidDel="00E10755">
            <w:rPr>
              <w:rFonts w:ascii="宋体" w:eastAsia="宋体" w:hAnsi="宋体" w:cs="宋体"/>
              <w:color w:val="000000" w:themeColor="text1"/>
              <w:kern w:val="0"/>
              <w:sz w:val="24"/>
              <w:szCs w:val="24"/>
            </w:rPr>
            <w:delText>13:00</w:delText>
          </w:r>
        </w:del>
      </w:ins>
      <w:ins w:id="234" w:author="dell" w:date="2017-03-17T10:33:00Z">
        <w:del w:id="235" w:author="User" w:date="2018-03-20T10:17:00Z">
          <w:r w:rsidRPr="000715BC" w:rsidDel="00E10755">
            <w:rPr>
              <w:rFonts w:ascii="宋体" w:eastAsia="宋体" w:hAnsi="宋体" w:cs="宋体"/>
              <w:color w:val="000000" w:themeColor="text1"/>
              <w:kern w:val="0"/>
              <w:sz w:val="24"/>
              <w:szCs w:val="24"/>
            </w:rPr>
            <w:delText xml:space="preserve"> </w:delText>
          </w:r>
        </w:del>
      </w:ins>
      <w:del w:id="236" w:author="User" w:date="2018-03-20T10:17:00Z">
        <w:r w:rsidR="00DD7FEF" w:rsidRPr="000715BC" w:rsidDel="00E10755">
          <w:rPr>
            <w:rFonts w:ascii="宋体" w:eastAsia="宋体" w:hAnsi="宋体" w:cs="宋体"/>
            <w:color w:val="000000" w:themeColor="text1"/>
            <w:kern w:val="0"/>
            <w:sz w:val="24"/>
            <w:szCs w:val="24"/>
          </w:rPr>
          <w:delText>3月18日、23日至25日、29日、31日</w:delText>
        </w:r>
      </w:del>
    </w:p>
    <w:p w:rsidR="0085107D" w:rsidRPr="000715BC" w:rsidRDefault="0085107D" w:rsidP="0085107D">
      <w:pPr>
        <w:widowControl/>
        <w:spacing w:line="360" w:lineRule="auto"/>
        <w:ind w:firstLineChars="350" w:firstLine="840"/>
        <w:rPr>
          <w:ins w:id="237" w:author="User" w:date="2018-03-20T10:18:00Z"/>
          <w:rFonts w:ascii="宋体" w:eastAsia="宋体" w:hAnsi="宋体" w:cs="宋体"/>
          <w:color w:val="000000" w:themeColor="text1"/>
          <w:kern w:val="0"/>
          <w:sz w:val="24"/>
          <w:szCs w:val="24"/>
        </w:rPr>
      </w:pPr>
      <w:ins w:id="238" w:author="User" w:date="2018-03-20T10:18:00Z">
        <w:r w:rsidRPr="000715BC">
          <w:rPr>
            <w:rFonts w:ascii="宋体" w:eastAsia="宋体" w:hAnsi="宋体" w:cs="宋体" w:hint="eastAsia"/>
            <w:color w:val="000000" w:themeColor="text1"/>
            <w:kern w:val="0"/>
            <w:sz w:val="24"/>
            <w:szCs w:val="24"/>
          </w:rPr>
          <w:t>研究生复试体检项目收费：</w:t>
        </w:r>
        <w:r w:rsidRPr="000715BC">
          <w:rPr>
            <w:rFonts w:ascii="宋体" w:eastAsia="宋体" w:hAnsi="宋体" w:cs="宋体"/>
            <w:color w:val="000000" w:themeColor="text1"/>
            <w:kern w:val="0"/>
            <w:sz w:val="24"/>
            <w:szCs w:val="24"/>
          </w:rPr>
          <w:t>84.5元</w:t>
        </w:r>
      </w:ins>
    </w:p>
    <w:p w:rsidR="0085107D" w:rsidRPr="000715BC" w:rsidRDefault="0085107D" w:rsidP="0085107D">
      <w:pPr>
        <w:widowControl/>
        <w:spacing w:line="360" w:lineRule="auto"/>
        <w:ind w:firstLineChars="350" w:firstLine="840"/>
        <w:rPr>
          <w:ins w:id="239" w:author="User" w:date="2018-03-20T10:18:00Z"/>
          <w:rFonts w:ascii="宋体" w:eastAsia="宋体" w:hAnsi="宋体" w:cs="宋体"/>
          <w:color w:val="000000" w:themeColor="text1"/>
          <w:kern w:val="0"/>
          <w:sz w:val="24"/>
          <w:szCs w:val="24"/>
        </w:rPr>
      </w:pPr>
      <w:ins w:id="240" w:author="User" w:date="2018-03-20T10:18:00Z">
        <w:r w:rsidRPr="000715BC">
          <w:rPr>
            <w:rFonts w:ascii="宋体" w:eastAsia="宋体" w:hAnsi="宋体" w:cs="宋体" w:hint="eastAsia"/>
            <w:color w:val="000000" w:themeColor="text1"/>
            <w:kern w:val="0"/>
            <w:sz w:val="24"/>
            <w:szCs w:val="24"/>
          </w:rPr>
          <w:t>体检项目：</w:t>
        </w:r>
      </w:ins>
    </w:p>
    <w:p w:rsidR="0085107D" w:rsidRPr="000715BC" w:rsidRDefault="0085107D">
      <w:pPr>
        <w:pStyle w:val="a9"/>
        <w:widowControl/>
        <w:numPr>
          <w:ilvl w:val="0"/>
          <w:numId w:val="1"/>
        </w:numPr>
        <w:spacing w:line="360" w:lineRule="auto"/>
        <w:ind w:firstLineChars="0"/>
        <w:rPr>
          <w:ins w:id="241" w:author="User" w:date="2018-03-20T10:18:00Z"/>
          <w:rFonts w:ascii="宋体" w:eastAsia="宋体" w:hAnsi="宋体" w:cs="宋体"/>
          <w:color w:val="000000" w:themeColor="text1"/>
          <w:kern w:val="0"/>
          <w:sz w:val="24"/>
          <w:szCs w:val="24"/>
          <w:rPrChange w:id="242" w:author="dell" w:date="2018-03-22T18:31:00Z">
            <w:rPr>
              <w:ins w:id="243" w:author="User" w:date="2018-03-20T10:18:00Z"/>
            </w:rPr>
          </w:rPrChange>
        </w:rPr>
        <w:pPrChange w:id="244" w:author="User" w:date="2018-03-20T10:20:00Z">
          <w:pPr>
            <w:widowControl/>
            <w:spacing w:line="360" w:lineRule="auto"/>
            <w:ind w:firstLineChars="350" w:firstLine="735"/>
          </w:pPr>
        </w:pPrChange>
      </w:pPr>
      <w:ins w:id="245" w:author="User" w:date="2018-03-20T10:18:00Z">
        <w:r w:rsidRPr="000715BC">
          <w:rPr>
            <w:rFonts w:ascii="宋体" w:eastAsia="宋体" w:hAnsi="宋体" w:cs="宋体" w:hint="eastAsia"/>
            <w:color w:val="000000" w:themeColor="text1"/>
            <w:kern w:val="0"/>
            <w:sz w:val="24"/>
            <w:szCs w:val="24"/>
            <w:rPrChange w:id="246" w:author="dell" w:date="2018-03-22T18:31:00Z">
              <w:rPr>
                <w:rFonts w:hint="eastAsia"/>
              </w:rPr>
            </w:rPrChange>
          </w:rPr>
          <w:t>一般体格检查（身高体重、嗅觉听力、内外科、血压心率）</w:t>
        </w:r>
        <w:r w:rsidRPr="000715BC">
          <w:rPr>
            <w:rFonts w:ascii="宋体" w:eastAsia="宋体" w:hAnsi="宋体" w:cs="宋体"/>
            <w:color w:val="000000" w:themeColor="text1"/>
            <w:kern w:val="0"/>
            <w:sz w:val="24"/>
            <w:szCs w:val="24"/>
            <w:rPrChange w:id="247" w:author="dell" w:date="2018-03-22T18:31:00Z">
              <w:rPr/>
            </w:rPrChange>
          </w:rPr>
          <w:t>107</w:t>
        </w:r>
        <w:r w:rsidRPr="000715BC">
          <w:rPr>
            <w:rFonts w:ascii="宋体" w:eastAsia="宋体" w:hAnsi="宋体" w:cs="宋体" w:hint="eastAsia"/>
            <w:color w:val="000000" w:themeColor="text1"/>
            <w:kern w:val="0"/>
            <w:sz w:val="24"/>
            <w:szCs w:val="24"/>
            <w:rPrChange w:id="248" w:author="dell" w:date="2018-03-22T18:31:00Z">
              <w:rPr>
                <w:rFonts w:hint="eastAsia"/>
              </w:rPr>
            </w:rPrChange>
          </w:rPr>
          <w:t>房间或大厅</w:t>
        </w:r>
      </w:ins>
    </w:p>
    <w:p w:rsidR="0085107D" w:rsidRPr="000715BC" w:rsidRDefault="0085107D">
      <w:pPr>
        <w:pStyle w:val="a9"/>
        <w:widowControl/>
        <w:numPr>
          <w:ilvl w:val="0"/>
          <w:numId w:val="1"/>
        </w:numPr>
        <w:spacing w:line="360" w:lineRule="auto"/>
        <w:ind w:firstLineChars="0"/>
        <w:rPr>
          <w:ins w:id="249" w:author="User" w:date="2018-03-20T10:18:00Z"/>
          <w:rFonts w:ascii="宋体" w:eastAsia="宋体" w:hAnsi="宋体" w:cs="宋体"/>
          <w:color w:val="000000" w:themeColor="text1"/>
          <w:kern w:val="0"/>
          <w:sz w:val="24"/>
          <w:szCs w:val="24"/>
          <w:rPrChange w:id="250" w:author="dell" w:date="2018-03-22T18:31:00Z">
            <w:rPr>
              <w:ins w:id="251" w:author="User" w:date="2018-03-20T10:18:00Z"/>
            </w:rPr>
          </w:rPrChange>
        </w:rPr>
        <w:pPrChange w:id="252" w:author="User" w:date="2018-03-20T10:20:00Z">
          <w:pPr>
            <w:widowControl/>
            <w:spacing w:line="360" w:lineRule="auto"/>
            <w:ind w:firstLineChars="350" w:firstLine="735"/>
          </w:pPr>
        </w:pPrChange>
      </w:pPr>
      <w:ins w:id="253" w:author="User" w:date="2018-03-20T10:18:00Z">
        <w:r w:rsidRPr="000715BC">
          <w:rPr>
            <w:rFonts w:ascii="宋体" w:eastAsia="宋体" w:hAnsi="宋体" w:cs="宋体" w:hint="eastAsia"/>
            <w:color w:val="000000" w:themeColor="text1"/>
            <w:kern w:val="0"/>
            <w:sz w:val="24"/>
            <w:szCs w:val="24"/>
            <w:rPrChange w:id="254" w:author="dell" w:date="2018-03-22T18:31:00Z">
              <w:rPr>
                <w:rFonts w:hint="eastAsia"/>
              </w:rPr>
            </w:rPrChange>
          </w:rPr>
          <w:t>视力、辨色力（在门诊部大厅或</w:t>
        </w:r>
        <w:r w:rsidRPr="000715BC">
          <w:rPr>
            <w:rFonts w:ascii="宋体" w:eastAsia="宋体" w:hAnsi="宋体" w:cs="宋体"/>
            <w:color w:val="000000" w:themeColor="text1"/>
            <w:kern w:val="0"/>
            <w:sz w:val="24"/>
            <w:szCs w:val="24"/>
            <w:rPrChange w:id="255" w:author="dell" w:date="2018-03-22T18:31:00Z">
              <w:rPr/>
            </w:rPrChange>
          </w:rPr>
          <w:t>201</w:t>
        </w:r>
        <w:r w:rsidRPr="000715BC">
          <w:rPr>
            <w:rFonts w:ascii="宋体" w:eastAsia="宋体" w:hAnsi="宋体" w:cs="宋体" w:hint="eastAsia"/>
            <w:color w:val="000000" w:themeColor="text1"/>
            <w:kern w:val="0"/>
            <w:sz w:val="24"/>
            <w:szCs w:val="24"/>
            <w:rPrChange w:id="256" w:author="dell" w:date="2018-03-22T18:31:00Z">
              <w:rPr>
                <w:rFonts w:hint="eastAsia"/>
              </w:rPr>
            </w:rPrChange>
          </w:rPr>
          <w:t>房）</w:t>
        </w:r>
      </w:ins>
    </w:p>
    <w:p w:rsidR="0085107D" w:rsidRPr="000715BC" w:rsidRDefault="0085107D">
      <w:pPr>
        <w:pStyle w:val="a9"/>
        <w:widowControl/>
        <w:numPr>
          <w:ilvl w:val="0"/>
          <w:numId w:val="1"/>
        </w:numPr>
        <w:spacing w:line="360" w:lineRule="auto"/>
        <w:ind w:firstLineChars="0"/>
        <w:rPr>
          <w:ins w:id="257" w:author="User" w:date="2018-03-20T10:18:00Z"/>
          <w:rFonts w:ascii="宋体" w:eastAsia="宋体" w:hAnsi="宋体" w:cs="宋体"/>
          <w:color w:val="000000" w:themeColor="text1"/>
          <w:kern w:val="0"/>
          <w:sz w:val="24"/>
          <w:szCs w:val="24"/>
          <w:rPrChange w:id="258" w:author="dell" w:date="2018-03-22T18:31:00Z">
            <w:rPr>
              <w:ins w:id="259" w:author="User" w:date="2018-03-20T10:18:00Z"/>
            </w:rPr>
          </w:rPrChange>
        </w:rPr>
        <w:pPrChange w:id="260" w:author="User" w:date="2018-03-20T10:20:00Z">
          <w:pPr>
            <w:widowControl/>
            <w:spacing w:line="360" w:lineRule="auto"/>
            <w:ind w:firstLineChars="350" w:firstLine="735"/>
          </w:pPr>
        </w:pPrChange>
      </w:pPr>
      <w:ins w:id="261" w:author="User" w:date="2018-03-20T10:18:00Z">
        <w:r w:rsidRPr="000715BC">
          <w:rPr>
            <w:rFonts w:ascii="宋体" w:eastAsia="宋体" w:hAnsi="宋体" w:cs="宋体" w:hint="eastAsia"/>
            <w:color w:val="000000" w:themeColor="text1"/>
            <w:kern w:val="0"/>
            <w:sz w:val="24"/>
            <w:szCs w:val="24"/>
            <w:rPrChange w:id="262" w:author="dell" w:date="2018-03-22T18:31:00Z">
              <w:rPr>
                <w:rFonts w:hint="eastAsia"/>
              </w:rPr>
            </w:rPrChange>
          </w:rPr>
          <w:t>抽血：肝功能和血常规（</w:t>
        </w:r>
        <w:r w:rsidRPr="000715BC">
          <w:rPr>
            <w:rFonts w:ascii="宋体" w:eastAsia="宋体" w:hAnsi="宋体" w:cs="宋体"/>
            <w:color w:val="000000" w:themeColor="text1"/>
            <w:kern w:val="0"/>
            <w:sz w:val="24"/>
            <w:szCs w:val="24"/>
            <w:rPrChange w:id="263" w:author="dell" w:date="2018-03-22T18:31:00Z">
              <w:rPr/>
            </w:rPrChange>
          </w:rPr>
          <w:t>105</w:t>
        </w:r>
        <w:r w:rsidRPr="000715BC">
          <w:rPr>
            <w:rFonts w:ascii="宋体" w:eastAsia="宋体" w:hAnsi="宋体" w:cs="宋体" w:hint="eastAsia"/>
            <w:color w:val="000000" w:themeColor="text1"/>
            <w:kern w:val="0"/>
            <w:sz w:val="24"/>
            <w:szCs w:val="24"/>
            <w:rPrChange w:id="264" w:author="dell" w:date="2018-03-22T18:31:00Z">
              <w:rPr>
                <w:rFonts w:hint="eastAsia"/>
              </w:rPr>
            </w:rPrChange>
          </w:rPr>
          <w:t>房）</w:t>
        </w:r>
      </w:ins>
    </w:p>
    <w:p w:rsidR="0085107D" w:rsidRPr="000715BC" w:rsidRDefault="0085107D">
      <w:pPr>
        <w:pStyle w:val="a9"/>
        <w:widowControl/>
        <w:numPr>
          <w:ilvl w:val="0"/>
          <w:numId w:val="1"/>
        </w:numPr>
        <w:spacing w:line="360" w:lineRule="auto"/>
        <w:ind w:firstLineChars="0"/>
        <w:rPr>
          <w:ins w:id="265" w:author="User" w:date="2018-03-20T10:18:00Z"/>
          <w:rFonts w:ascii="宋体" w:eastAsia="宋体" w:hAnsi="宋体" w:cs="宋体"/>
          <w:color w:val="000000" w:themeColor="text1"/>
          <w:kern w:val="0"/>
          <w:sz w:val="24"/>
          <w:szCs w:val="24"/>
          <w:rPrChange w:id="266" w:author="dell" w:date="2018-03-22T18:31:00Z">
            <w:rPr>
              <w:ins w:id="267" w:author="User" w:date="2018-03-20T10:18:00Z"/>
            </w:rPr>
          </w:rPrChange>
        </w:rPr>
        <w:pPrChange w:id="268" w:author="User" w:date="2018-03-20T10:20:00Z">
          <w:pPr>
            <w:widowControl/>
            <w:spacing w:line="360" w:lineRule="auto"/>
            <w:ind w:firstLineChars="350" w:firstLine="735"/>
          </w:pPr>
        </w:pPrChange>
      </w:pPr>
      <w:ins w:id="269" w:author="User" w:date="2018-03-20T10:18:00Z">
        <w:r w:rsidRPr="000715BC">
          <w:rPr>
            <w:rFonts w:ascii="宋体" w:eastAsia="宋体" w:hAnsi="宋体" w:cs="宋体" w:hint="eastAsia"/>
            <w:color w:val="000000" w:themeColor="text1"/>
            <w:kern w:val="0"/>
            <w:sz w:val="24"/>
            <w:szCs w:val="24"/>
            <w:rPrChange w:id="270" w:author="dell" w:date="2018-03-22T18:31:00Z">
              <w:rPr>
                <w:rFonts w:hint="eastAsia"/>
              </w:rPr>
            </w:rPrChange>
          </w:rPr>
          <w:t>尿蛋白、尿糖定性（在门诊部</w:t>
        </w:r>
        <w:r w:rsidRPr="000715BC">
          <w:rPr>
            <w:rFonts w:ascii="宋体" w:eastAsia="宋体" w:hAnsi="宋体" w:cs="宋体"/>
            <w:color w:val="000000" w:themeColor="text1"/>
            <w:kern w:val="0"/>
            <w:sz w:val="24"/>
            <w:szCs w:val="24"/>
            <w:rPrChange w:id="271" w:author="dell" w:date="2018-03-22T18:31:00Z">
              <w:rPr/>
            </w:rPrChange>
          </w:rPr>
          <w:t>207</w:t>
        </w:r>
        <w:r w:rsidRPr="000715BC">
          <w:rPr>
            <w:rFonts w:ascii="宋体" w:eastAsia="宋体" w:hAnsi="宋体" w:cs="宋体" w:hint="eastAsia"/>
            <w:color w:val="000000" w:themeColor="text1"/>
            <w:kern w:val="0"/>
            <w:sz w:val="24"/>
            <w:szCs w:val="24"/>
            <w:rPrChange w:id="272" w:author="dell" w:date="2018-03-22T18:31:00Z">
              <w:rPr>
                <w:rFonts w:hint="eastAsia"/>
              </w:rPr>
            </w:rPrChange>
          </w:rPr>
          <w:t>房）</w:t>
        </w:r>
      </w:ins>
    </w:p>
    <w:p w:rsidR="0085107D" w:rsidRPr="000715BC" w:rsidRDefault="0085107D">
      <w:pPr>
        <w:pStyle w:val="a9"/>
        <w:widowControl/>
        <w:numPr>
          <w:ilvl w:val="0"/>
          <w:numId w:val="1"/>
        </w:numPr>
        <w:spacing w:line="360" w:lineRule="auto"/>
        <w:ind w:firstLineChars="0"/>
        <w:rPr>
          <w:ins w:id="273" w:author="User" w:date="2018-03-20T10:18:00Z"/>
          <w:rFonts w:ascii="宋体" w:eastAsia="宋体" w:hAnsi="宋体" w:cs="宋体"/>
          <w:color w:val="000000" w:themeColor="text1"/>
          <w:kern w:val="0"/>
          <w:sz w:val="24"/>
          <w:szCs w:val="24"/>
          <w:rPrChange w:id="274" w:author="dell" w:date="2018-03-22T18:31:00Z">
            <w:rPr>
              <w:ins w:id="275" w:author="User" w:date="2018-03-20T10:18:00Z"/>
            </w:rPr>
          </w:rPrChange>
        </w:rPr>
        <w:pPrChange w:id="276" w:author="User" w:date="2018-03-20T10:20:00Z">
          <w:pPr>
            <w:widowControl/>
            <w:spacing w:line="360" w:lineRule="auto"/>
            <w:ind w:firstLineChars="350" w:firstLine="735"/>
          </w:pPr>
        </w:pPrChange>
      </w:pPr>
      <w:ins w:id="277" w:author="User" w:date="2018-03-20T10:18:00Z">
        <w:r w:rsidRPr="000715BC">
          <w:rPr>
            <w:rFonts w:ascii="宋体" w:eastAsia="宋体" w:hAnsi="宋体" w:cs="宋体" w:hint="eastAsia"/>
            <w:color w:val="000000" w:themeColor="text1"/>
            <w:kern w:val="0"/>
            <w:sz w:val="24"/>
            <w:szCs w:val="24"/>
            <w:rPrChange w:id="278" w:author="dell" w:date="2018-03-22T18:31:00Z">
              <w:rPr>
                <w:rFonts w:hint="eastAsia"/>
              </w:rPr>
            </w:rPrChange>
          </w:rPr>
          <w:lastRenderedPageBreak/>
          <w:t>胸透（门诊部门口体检车）</w:t>
        </w:r>
      </w:ins>
    </w:p>
    <w:p w:rsidR="00890798" w:rsidRPr="000715BC" w:rsidRDefault="002E22A3" w:rsidP="0085107D">
      <w:pPr>
        <w:widowControl/>
        <w:spacing w:line="360" w:lineRule="auto"/>
        <w:ind w:firstLineChars="350" w:firstLine="840"/>
        <w:rPr>
          <w:ins w:id="279" w:author="User" w:date="2018-03-20T10:24:00Z"/>
          <w:rFonts w:ascii="宋体" w:eastAsia="宋体" w:hAnsi="宋体" w:cs="宋体"/>
          <w:color w:val="000000" w:themeColor="text1"/>
          <w:kern w:val="0"/>
          <w:sz w:val="24"/>
          <w:szCs w:val="24"/>
        </w:rPr>
      </w:pPr>
      <w:ins w:id="280" w:author="dell" w:date="2018-03-22T18:49:00Z">
        <w:r>
          <w:rPr>
            <w:rFonts w:ascii="宋体" w:eastAsia="宋体" w:hAnsi="宋体" w:cs="宋体" w:hint="eastAsia"/>
            <w:color w:val="000000" w:themeColor="text1"/>
            <w:kern w:val="0"/>
            <w:sz w:val="24"/>
            <w:szCs w:val="24"/>
          </w:rPr>
          <w:t>6）</w:t>
        </w:r>
      </w:ins>
      <w:ins w:id="281" w:author="User" w:date="2018-03-20T10:18:00Z">
        <w:r w:rsidR="0085107D" w:rsidRPr="000715BC">
          <w:rPr>
            <w:rFonts w:ascii="宋体" w:eastAsia="宋体" w:hAnsi="宋体" w:cs="宋体" w:hint="eastAsia"/>
            <w:color w:val="000000" w:themeColor="text1"/>
            <w:kern w:val="0"/>
            <w:sz w:val="24"/>
            <w:szCs w:val="24"/>
          </w:rPr>
          <w:t>流程：</w:t>
        </w:r>
      </w:ins>
    </w:p>
    <w:p w:rsidR="0085107D" w:rsidRPr="000715BC" w:rsidRDefault="0085107D" w:rsidP="0085107D">
      <w:pPr>
        <w:widowControl/>
        <w:spacing w:line="360" w:lineRule="auto"/>
        <w:ind w:firstLineChars="350" w:firstLine="840"/>
        <w:rPr>
          <w:ins w:id="282" w:author="User" w:date="2018-03-20T10:18:00Z"/>
          <w:rFonts w:ascii="宋体" w:eastAsia="宋体" w:hAnsi="宋体" w:cs="宋体"/>
          <w:color w:val="000000" w:themeColor="text1"/>
          <w:kern w:val="0"/>
          <w:sz w:val="24"/>
          <w:szCs w:val="24"/>
        </w:rPr>
      </w:pPr>
      <w:ins w:id="283" w:author="User" w:date="2018-03-20T10:18:00Z">
        <w:r w:rsidRPr="000715BC">
          <w:rPr>
            <w:rFonts w:ascii="宋体" w:eastAsia="宋体" w:hAnsi="宋体" w:cs="宋体" w:hint="eastAsia"/>
            <w:color w:val="000000" w:themeColor="text1"/>
            <w:kern w:val="0"/>
            <w:sz w:val="24"/>
            <w:szCs w:val="24"/>
          </w:rPr>
          <w:t>在大厅电脑录取信息</w:t>
        </w:r>
      </w:ins>
      <w:ins w:id="284" w:author="User" w:date="2018-03-20T10:20:00Z">
        <w:r w:rsidRPr="000715BC">
          <w:rPr>
            <w:rFonts w:ascii="宋体" w:eastAsia="宋体" w:hAnsi="宋体" w:cs="宋体" w:hint="eastAsia"/>
            <w:color w:val="000000" w:themeColor="text1"/>
            <w:kern w:val="0"/>
            <w:sz w:val="24"/>
            <w:szCs w:val="24"/>
          </w:rPr>
          <w:t>（体检号、姓名、电话）</w:t>
        </w:r>
      </w:ins>
      <w:ins w:id="285" w:author="User" w:date="2018-03-20T10:18:00Z">
        <w:r w:rsidRPr="000715BC">
          <w:rPr>
            <w:rFonts w:ascii="宋体" w:eastAsia="宋体" w:hAnsi="宋体" w:cs="宋体" w:hint="eastAsia"/>
            <w:color w:val="000000" w:themeColor="text1"/>
            <w:kern w:val="0"/>
            <w:sz w:val="24"/>
            <w:szCs w:val="24"/>
          </w:rPr>
          <w:t>。</w:t>
        </w:r>
      </w:ins>
    </w:p>
    <w:p w:rsidR="0085107D" w:rsidRPr="000715BC" w:rsidRDefault="0085107D">
      <w:pPr>
        <w:widowControl/>
        <w:spacing w:line="360" w:lineRule="auto"/>
        <w:ind w:firstLineChars="350" w:firstLine="840"/>
        <w:rPr>
          <w:ins w:id="286" w:author="User" w:date="2018-03-20T10:18:00Z"/>
          <w:rFonts w:ascii="宋体" w:eastAsia="宋体" w:hAnsi="宋体" w:cs="宋体"/>
          <w:color w:val="000000" w:themeColor="text1"/>
          <w:kern w:val="0"/>
          <w:sz w:val="24"/>
          <w:szCs w:val="24"/>
        </w:rPr>
        <w:pPrChange w:id="287" w:author="User" w:date="2018-03-20T10:19:00Z">
          <w:pPr>
            <w:widowControl/>
            <w:spacing w:line="360" w:lineRule="auto"/>
            <w:ind w:firstLineChars="200" w:firstLine="480"/>
          </w:pPr>
        </w:pPrChange>
      </w:pPr>
      <w:ins w:id="288" w:author="User" w:date="2018-03-20T10:18:00Z">
        <w:r w:rsidRPr="000715BC">
          <w:rPr>
            <w:rFonts w:ascii="宋体" w:eastAsia="宋体" w:hAnsi="宋体" w:cs="宋体" w:hint="eastAsia"/>
            <w:color w:val="000000" w:themeColor="text1"/>
            <w:kern w:val="0"/>
            <w:sz w:val="24"/>
            <w:szCs w:val="24"/>
          </w:rPr>
          <w:t>体检完毕需交表</w:t>
        </w:r>
        <w:proofErr w:type="gramStart"/>
        <w:r w:rsidRPr="000715BC">
          <w:rPr>
            <w:rFonts w:ascii="宋体" w:eastAsia="宋体" w:hAnsi="宋体" w:cs="宋体" w:hint="eastAsia"/>
            <w:color w:val="000000" w:themeColor="text1"/>
            <w:kern w:val="0"/>
            <w:sz w:val="24"/>
            <w:szCs w:val="24"/>
          </w:rPr>
          <w:t>到总检处</w:t>
        </w:r>
      </w:ins>
      <w:proofErr w:type="gramEnd"/>
      <w:ins w:id="289" w:author="User" w:date="2018-03-20T10:22:00Z">
        <w:r w:rsidR="00B110A2" w:rsidRPr="000715BC">
          <w:rPr>
            <w:rFonts w:ascii="宋体" w:eastAsia="宋体" w:hAnsi="宋体" w:cs="宋体" w:hint="eastAsia"/>
            <w:color w:val="000000" w:themeColor="text1"/>
            <w:kern w:val="0"/>
            <w:sz w:val="24"/>
            <w:szCs w:val="24"/>
          </w:rPr>
          <w:t>；</w:t>
        </w:r>
      </w:ins>
      <w:ins w:id="290" w:author="User" w:date="2018-03-20T10:18:00Z">
        <w:r w:rsidRPr="000715BC">
          <w:rPr>
            <w:rFonts w:ascii="宋体" w:eastAsia="宋体" w:hAnsi="宋体" w:cs="宋体" w:hint="eastAsia"/>
            <w:color w:val="000000" w:themeColor="text1"/>
            <w:kern w:val="0"/>
            <w:sz w:val="24"/>
            <w:szCs w:val="24"/>
          </w:rPr>
          <w:t>门诊部备有体检表，需要照片</w:t>
        </w:r>
      </w:ins>
      <w:ins w:id="291" w:author="User" w:date="2018-03-20T10:22:00Z">
        <w:r w:rsidR="00B110A2" w:rsidRPr="000715BC">
          <w:rPr>
            <w:rFonts w:ascii="宋体" w:eastAsia="宋体" w:hAnsi="宋体" w:cs="宋体" w:hint="eastAsia"/>
            <w:color w:val="000000" w:themeColor="text1"/>
            <w:kern w:val="0"/>
            <w:sz w:val="24"/>
            <w:szCs w:val="24"/>
          </w:rPr>
          <w:t>；</w:t>
        </w:r>
      </w:ins>
      <w:ins w:id="292" w:author="User" w:date="2018-03-20T10:18:00Z">
        <w:r w:rsidRPr="000715BC">
          <w:rPr>
            <w:rFonts w:ascii="宋体" w:eastAsia="宋体" w:hAnsi="宋体" w:cs="宋体" w:hint="eastAsia"/>
            <w:color w:val="000000" w:themeColor="text1"/>
            <w:kern w:val="0"/>
            <w:sz w:val="24"/>
            <w:szCs w:val="24"/>
          </w:rPr>
          <w:t>注意休息以免影响结果</w:t>
        </w:r>
      </w:ins>
      <w:ins w:id="293" w:author="User" w:date="2018-03-20T10:19:00Z">
        <w:r w:rsidRPr="000715BC">
          <w:rPr>
            <w:rFonts w:ascii="宋体" w:eastAsia="宋体" w:hAnsi="宋体" w:cs="宋体" w:hint="eastAsia"/>
            <w:color w:val="000000" w:themeColor="text1"/>
            <w:kern w:val="0"/>
            <w:sz w:val="24"/>
            <w:szCs w:val="24"/>
          </w:rPr>
          <w:t>。</w:t>
        </w:r>
      </w:ins>
    </w:p>
    <w:p w:rsidR="00DD7FEF" w:rsidRPr="000715BC" w:rsidRDefault="00DD7FEF" w:rsidP="00DD7FEF">
      <w:pPr>
        <w:widowControl/>
        <w:spacing w:line="360" w:lineRule="auto"/>
        <w:ind w:firstLineChars="200" w:firstLine="480"/>
        <w:rPr>
          <w:rFonts w:ascii="宋体" w:eastAsia="宋体" w:hAnsi="宋体" w:cs="宋体"/>
          <w:color w:val="000000" w:themeColor="text1"/>
          <w:kern w:val="0"/>
          <w:sz w:val="24"/>
          <w:szCs w:val="24"/>
        </w:rPr>
      </w:pPr>
      <w:del w:id="294" w:author="dell" w:date="2018-03-22T18:47:00Z">
        <w:r w:rsidRPr="000715BC" w:rsidDel="00295E30">
          <w:rPr>
            <w:rFonts w:ascii="宋体" w:eastAsia="宋体" w:hAnsi="宋体" w:cs="宋体" w:hint="eastAsia"/>
            <w:color w:val="000000" w:themeColor="text1"/>
            <w:kern w:val="0"/>
            <w:sz w:val="24"/>
            <w:szCs w:val="24"/>
          </w:rPr>
          <w:delText>3</w:delText>
        </w:r>
      </w:del>
      <w:ins w:id="295" w:author="dell" w:date="2018-03-22T18:47:00Z">
        <w:r w:rsidR="00295E30">
          <w:rPr>
            <w:rFonts w:ascii="宋体" w:eastAsia="宋体" w:hAnsi="宋体" w:cs="宋体" w:hint="eastAsia"/>
            <w:color w:val="000000" w:themeColor="text1"/>
            <w:kern w:val="0"/>
            <w:sz w:val="24"/>
            <w:szCs w:val="24"/>
          </w:rPr>
          <w:t>5</w:t>
        </w:r>
      </w:ins>
      <w:r w:rsidRPr="000715BC">
        <w:rPr>
          <w:rFonts w:ascii="宋体" w:eastAsia="宋体" w:hAnsi="宋体" w:cs="宋体"/>
          <w:color w:val="000000" w:themeColor="text1"/>
          <w:kern w:val="0"/>
          <w:sz w:val="24"/>
          <w:szCs w:val="24"/>
        </w:rPr>
        <w:t xml:space="preserve">.体检地点：中山大学东校区医院 </w:t>
      </w:r>
    </w:p>
    <w:p w:rsidR="00DD7FEF" w:rsidRPr="000715BC" w:rsidRDefault="00DD7FEF" w:rsidP="00DD7FEF">
      <w:pPr>
        <w:widowControl/>
        <w:spacing w:line="360" w:lineRule="auto"/>
        <w:ind w:firstLineChars="200" w:firstLine="480"/>
        <w:rPr>
          <w:rFonts w:ascii="宋体" w:eastAsia="宋体" w:hAnsi="Times New Roman" w:cs="宋体"/>
          <w:color w:val="000000" w:themeColor="text1"/>
          <w:kern w:val="0"/>
          <w:sz w:val="24"/>
          <w:szCs w:val="24"/>
        </w:rPr>
      </w:pPr>
      <w:del w:id="296" w:author="dell" w:date="2018-03-22T18:47:00Z">
        <w:r w:rsidRPr="000715BC" w:rsidDel="00295E30">
          <w:rPr>
            <w:rFonts w:ascii="宋体" w:eastAsia="宋体" w:hAnsi="宋体" w:cs="宋体" w:hint="eastAsia"/>
            <w:color w:val="000000" w:themeColor="text1"/>
            <w:kern w:val="0"/>
            <w:sz w:val="24"/>
            <w:szCs w:val="24"/>
          </w:rPr>
          <w:delText>4</w:delText>
        </w:r>
      </w:del>
      <w:ins w:id="297" w:author="dell" w:date="2018-03-22T18:47:00Z">
        <w:r w:rsidR="00295E30">
          <w:rPr>
            <w:rFonts w:ascii="宋体" w:eastAsia="宋体" w:hAnsi="宋体" w:cs="宋体" w:hint="eastAsia"/>
            <w:color w:val="000000" w:themeColor="text1"/>
            <w:kern w:val="0"/>
            <w:sz w:val="24"/>
            <w:szCs w:val="24"/>
          </w:rPr>
          <w:t>6</w:t>
        </w:r>
      </w:ins>
      <w:r w:rsidRPr="000715BC">
        <w:rPr>
          <w:rFonts w:ascii="宋体" w:eastAsia="宋体" w:hAnsi="宋体" w:cs="宋体"/>
          <w:color w:val="000000" w:themeColor="text1"/>
          <w:kern w:val="0"/>
          <w:sz w:val="24"/>
          <w:szCs w:val="24"/>
        </w:rPr>
        <w:t>.不参加体检或体检不合格者不予录取。</w:t>
      </w:r>
    </w:p>
    <w:p w:rsidR="00DD7FEF" w:rsidRPr="008E43F5" w:rsidRDefault="00DD7FEF" w:rsidP="00DD7FEF">
      <w:pPr>
        <w:widowControl/>
        <w:spacing w:line="360" w:lineRule="auto"/>
        <w:outlineLvl w:val="1"/>
        <w:rPr>
          <w:rFonts w:ascii="宋体" w:eastAsia="宋体" w:hAnsi="Times New Roman" w:cs="宋体"/>
          <w:b/>
          <w:color w:val="000000" w:themeColor="text1"/>
          <w:kern w:val="0"/>
          <w:sz w:val="24"/>
          <w:szCs w:val="24"/>
          <w:rPrChange w:id="298" w:author="dell" w:date="2018-03-22T18:32:00Z">
            <w:rPr>
              <w:rFonts w:ascii="宋体" w:eastAsia="宋体" w:hAnsi="Times New Roman" w:cs="宋体"/>
              <w:color w:val="000000" w:themeColor="text1"/>
              <w:kern w:val="0"/>
              <w:sz w:val="24"/>
              <w:szCs w:val="24"/>
            </w:rPr>
          </w:rPrChange>
        </w:rPr>
      </w:pPr>
      <w:r w:rsidRPr="008E43F5">
        <w:rPr>
          <w:rFonts w:ascii="宋体" w:eastAsia="宋体" w:hAnsi="宋体" w:cs="宋体" w:hint="eastAsia"/>
          <w:b/>
          <w:color w:val="000000" w:themeColor="text1"/>
          <w:kern w:val="0"/>
          <w:sz w:val="24"/>
          <w:szCs w:val="24"/>
        </w:rPr>
        <w:t>六、录取通知书</w:t>
      </w:r>
    </w:p>
    <w:p w:rsidR="00DD7FEF" w:rsidRPr="000715BC" w:rsidRDefault="00DD7FEF" w:rsidP="00DD7FEF">
      <w:pPr>
        <w:widowControl/>
        <w:spacing w:line="360" w:lineRule="auto"/>
        <w:ind w:firstLineChars="200" w:firstLine="480"/>
        <w:rPr>
          <w:rFonts w:ascii="宋体" w:eastAsia="宋体" w:hAnsi="Times New Roman" w:cs="宋体"/>
          <w:color w:val="000000" w:themeColor="text1"/>
          <w:kern w:val="0"/>
          <w:sz w:val="24"/>
          <w:szCs w:val="24"/>
        </w:rPr>
      </w:pPr>
      <w:r w:rsidRPr="000715BC">
        <w:rPr>
          <w:rFonts w:ascii="宋体" w:eastAsia="宋体" w:hAnsi="宋体" w:cs="宋体"/>
          <w:color w:val="000000" w:themeColor="text1"/>
          <w:kern w:val="0"/>
          <w:sz w:val="24"/>
          <w:szCs w:val="24"/>
        </w:rPr>
        <w:t>1</w:t>
      </w:r>
      <w:r w:rsidRPr="000715BC">
        <w:rPr>
          <w:rFonts w:ascii="宋体" w:eastAsia="宋体" w:hAnsi="宋体" w:cs="宋体" w:hint="eastAsia"/>
          <w:color w:val="000000" w:themeColor="text1"/>
          <w:kern w:val="0"/>
          <w:sz w:val="24"/>
          <w:szCs w:val="24"/>
        </w:rPr>
        <w:t>、</w:t>
      </w:r>
      <w:ins w:id="299" w:author="dell" w:date="2017-03-17T10:53:00Z">
        <w:r w:rsidR="00796FDC" w:rsidRPr="000715BC">
          <w:rPr>
            <w:rFonts w:ascii="宋体" w:hAnsi="宋体" w:cs="Arial" w:hint="eastAsia"/>
            <w:color w:val="000000" w:themeColor="text1"/>
            <w:kern w:val="0"/>
            <w:sz w:val="24"/>
            <w:rPrChange w:id="300" w:author="dell" w:date="2018-03-22T18:31:00Z">
              <w:rPr>
                <w:rFonts w:ascii="宋体" w:hAnsi="宋体" w:cs="Arial" w:hint="eastAsia"/>
                <w:color w:val="000000"/>
                <w:kern w:val="0"/>
                <w:sz w:val="24"/>
              </w:rPr>
            </w:rPrChange>
          </w:rPr>
          <w:t>中山大学研究生院将于</w:t>
        </w:r>
        <w:r w:rsidR="00796FDC" w:rsidRPr="000715BC">
          <w:rPr>
            <w:rFonts w:ascii="宋体" w:hAnsi="宋体" w:cs="Arial"/>
            <w:color w:val="000000" w:themeColor="text1"/>
            <w:kern w:val="0"/>
            <w:sz w:val="24"/>
            <w:rPrChange w:id="301" w:author="dell" w:date="2018-03-22T18:31:00Z">
              <w:rPr>
                <w:rFonts w:ascii="宋体" w:hAnsi="宋体" w:cs="Arial"/>
                <w:color w:val="000000"/>
                <w:kern w:val="0"/>
                <w:sz w:val="24"/>
              </w:rPr>
            </w:rPrChange>
          </w:rPr>
          <w:t>5月</w:t>
        </w:r>
      </w:ins>
      <w:ins w:id="302" w:author="dell" w:date="2018-03-19T16:31:00Z">
        <w:r w:rsidR="00E96297" w:rsidRPr="000715BC">
          <w:rPr>
            <w:rFonts w:ascii="宋体" w:hAnsi="宋体" w:cs="Arial"/>
            <w:color w:val="000000" w:themeColor="text1"/>
            <w:kern w:val="0"/>
            <w:sz w:val="24"/>
            <w:rPrChange w:id="303" w:author="dell" w:date="2018-03-22T18:31:00Z">
              <w:rPr>
                <w:rFonts w:ascii="宋体" w:hAnsi="宋体" w:cs="Arial"/>
                <w:color w:val="000000"/>
                <w:kern w:val="0"/>
                <w:sz w:val="24"/>
              </w:rPr>
            </w:rPrChange>
          </w:rPr>
          <w:t>21</w:t>
        </w:r>
      </w:ins>
      <w:ins w:id="304" w:author="dell" w:date="2017-03-17T10:53:00Z">
        <w:r w:rsidR="00796FDC" w:rsidRPr="000715BC">
          <w:rPr>
            <w:rFonts w:ascii="宋体" w:hAnsi="宋体" w:cs="Arial" w:hint="eastAsia"/>
            <w:color w:val="000000" w:themeColor="text1"/>
            <w:kern w:val="0"/>
            <w:sz w:val="24"/>
            <w:rPrChange w:id="305" w:author="dell" w:date="2018-03-22T18:31:00Z">
              <w:rPr>
                <w:rFonts w:ascii="宋体" w:hAnsi="宋体" w:cs="Arial" w:hint="eastAsia"/>
                <w:color w:val="000000"/>
                <w:kern w:val="0"/>
                <w:sz w:val="24"/>
              </w:rPr>
            </w:rPrChange>
          </w:rPr>
          <w:t>日开通硕士研究生招生录取通知书邮寄地址校对系统，考生可通过该系统进行邮寄地址校对及修改，届时请关注中山大学研究生招生网。</w:t>
        </w:r>
      </w:ins>
      <w:del w:id="306" w:author="dell" w:date="2017-03-17T10:53:00Z">
        <w:r w:rsidRPr="000715BC" w:rsidDel="00796FDC">
          <w:rPr>
            <w:rFonts w:ascii="宋体" w:eastAsia="宋体" w:hAnsi="宋体" w:cs="宋体" w:hint="eastAsia"/>
            <w:color w:val="000000" w:themeColor="text1"/>
            <w:kern w:val="0"/>
            <w:sz w:val="24"/>
            <w:szCs w:val="24"/>
          </w:rPr>
          <w:delText>档案（往届生档案</w:delText>
        </w:r>
        <w:r w:rsidRPr="000715BC" w:rsidDel="00796FDC">
          <w:rPr>
            <w:rFonts w:ascii="宋体" w:eastAsia="宋体" w:hAnsi="宋体" w:cs="宋体"/>
            <w:color w:val="000000" w:themeColor="text1"/>
            <w:kern w:val="0"/>
            <w:sz w:val="24"/>
            <w:szCs w:val="24"/>
          </w:rPr>
          <w:delText>5</w:delText>
        </w:r>
        <w:r w:rsidRPr="000715BC" w:rsidDel="00796FDC">
          <w:rPr>
            <w:rFonts w:ascii="宋体" w:eastAsia="宋体" w:hAnsi="宋体" w:cs="宋体" w:hint="eastAsia"/>
            <w:color w:val="000000" w:themeColor="text1"/>
            <w:kern w:val="0"/>
            <w:sz w:val="24"/>
            <w:szCs w:val="24"/>
          </w:rPr>
          <w:delText>月</w:delText>
        </w:r>
        <w:r w:rsidRPr="000715BC" w:rsidDel="00796FDC">
          <w:rPr>
            <w:rFonts w:ascii="宋体" w:eastAsia="宋体" w:hAnsi="宋体" w:cs="宋体"/>
            <w:color w:val="000000" w:themeColor="text1"/>
            <w:kern w:val="0"/>
            <w:sz w:val="24"/>
            <w:szCs w:val="24"/>
          </w:rPr>
          <w:delText>10</w:delText>
        </w:r>
        <w:r w:rsidRPr="000715BC" w:rsidDel="00796FDC">
          <w:rPr>
            <w:rFonts w:ascii="宋体" w:eastAsia="宋体" w:hAnsi="宋体" w:cs="宋体" w:hint="eastAsia"/>
            <w:color w:val="000000" w:themeColor="text1"/>
            <w:kern w:val="0"/>
            <w:sz w:val="24"/>
            <w:szCs w:val="24"/>
          </w:rPr>
          <w:delText>日前全部调齐；应届生档案分两次调寄：</w:delText>
        </w:r>
        <w:r w:rsidRPr="000715BC" w:rsidDel="00796FDC">
          <w:rPr>
            <w:rFonts w:ascii="宋体" w:eastAsia="宋体" w:hAnsi="宋体" w:cs="宋体"/>
            <w:color w:val="000000" w:themeColor="text1"/>
            <w:kern w:val="0"/>
            <w:sz w:val="24"/>
            <w:szCs w:val="24"/>
          </w:rPr>
          <w:delText>5</w:delText>
        </w:r>
        <w:r w:rsidRPr="000715BC" w:rsidDel="00796FDC">
          <w:rPr>
            <w:rFonts w:ascii="宋体" w:eastAsia="宋体" w:hAnsi="宋体" w:cs="宋体" w:hint="eastAsia"/>
            <w:color w:val="000000" w:themeColor="text1"/>
            <w:kern w:val="0"/>
            <w:sz w:val="24"/>
            <w:szCs w:val="24"/>
          </w:rPr>
          <w:delText>月</w:delText>
        </w:r>
        <w:r w:rsidRPr="000715BC" w:rsidDel="00796FDC">
          <w:rPr>
            <w:rFonts w:ascii="宋体" w:eastAsia="宋体" w:hAnsi="宋体" w:cs="宋体"/>
            <w:color w:val="000000" w:themeColor="text1"/>
            <w:kern w:val="0"/>
            <w:sz w:val="24"/>
            <w:szCs w:val="24"/>
          </w:rPr>
          <w:delText>10</w:delText>
        </w:r>
        <w:r w:rsidRPr="000715BC" w:rsidDel="00796FDC">
          <w:rPr>
            <w:rFonts w:ascii="宋体" w:eastAsia="宋体" w:hAnsi="宋体" w:cs="宋体" w:hint="eastAsia"/>
            <w:color w:val="000000" w:themeColor="text1"/>
            <w:kern w:val="0"/>
            <w:sz w:val="24"/>
            <w:szCs w:val="24"/>
          </w:rPr>
          <w:delText>日前调寄第一批档案，</w:delText>
        </w:r>
        <w:r w:rsidRPr="000715BC" w:rsidDel="00796FDC">
          <w:rPr>
            <w:rFonts w:ascii="宋体" w:eastAsia="宋体" w:hAnsi="宋体" w:cs="宋体"/>
            <w:color w:val="000000" w:themeColor="text1"/>
            <w:kern w:val="0"/>
            <w:sz w:val="24"/>
            <w:szCs w:val="24"/>
          </w:rPr>
          <w:delText>7</w:delText>
        </w:r>
        <w:r w:rsidRPr="000715BC" w:rsidDel="00796FDC">
          <w:rPr>
            <w:rFonts w:ascii="宋体" w:eastAsia="宋体" w:hAnsi="宋体" w:cs="宋体" w:hint="eastAsia"/>
            <w:color w:val="000000" w:themeColor="text1"/>
            <w:kern w:val="0"/>
            <w:sz w:val="24"/>
            <w:szCs w:val="24"/>
          </w:rPr>
          <w:delText>月</w:delText>
        </w:r>
        <w:r w:rsidRPr="000715BC" w:rsidDel="00796FDC">
          <w:rPr>
            <w:rFonts w:ascii="宋体" w:eastAsia="宋体" w:hAnsi="宋体" w:cs="宋体"/>
            <w:color w:val="000000" w:themeColor="text1"/>
            <w:kern w:val="0"/>
            <w:sz w:val="24"/>
            <w:szCs w:val="24"/>
          </w:rPr>
          <w:delText>15</w:delText>
        </w:r>
        <w:r w:rsidRPr="000715BC" w:rsidDel="00796FDC">
          <w:rPr>
            <w:rFonts w:ascii="宋体" w:eastAsia="宋体" w:hAnsi="宋体" w:cs="宋体" w:hint="eastAsia"/>
            <w:color w:val="000000" w:themeColor="text1"/>
            <w:kern w:val="0"/>
            <w:sz w:val="24"/>
            <w:szCs w:val="24"/>
          </w:rPr>
          <w:delText>日前调寄完毕剩下的档案）；</w:delText>
        </w:r>
      </w:del>
    </w:p>
    <w:p w:rsidR="00DD7FEF" w:rsidRPr="000715BC" w:rsidRDefault="00DD7FEF" w:rsidP="00DD7FEF">
      <w:pPr>
        <w:widowControl/>
        <w:spacing w:line="360" w:lineRule="auto"/>
        <w:ind w:firstLineChars="200" w:firstLine="480"/>
        <w:rPr>
          <w:rFonts w:ascii="宋体" w:eastAsia="宋体" w:hAnsi="Times New Roman" w:cs="宋体"/>
          <w:color w:val="000000" w:themeColor="text1"/>
          <w:kern w:val="0"/>
          <w:sz w:val="24"/>
          <w:szCs w:val="24"/>
        </w:rPr>
      </w:pPr>
      <w:r w:rsidRPr="000715BC">
        <w:rPr>
          <w:rFonts w:ascii="宋体" w:eastAsia="宋体" w:hAnsi="宋体" w:cs="宋体"/>
          <w:color w:val="000000" w:themeColor="text1"/>
          <w:kern w:val="0"/>
          <w:sz w:val="24"/>
          <w:szCs w:val="24"/>
        </w:rPr>
        <w:t>2</w:t>
      </w:r>
      <w:r w:rsidRPr="000715BC">
        <w:rPr>
          <w:rFonts w:ascii="宋体" w:eastAsia="宋体" w:hAnsi="宋体" w:cs="宋体" w:hint="eastAsia"/>
          <w:color w:val="000000" w:themeColor="text1"/>
          <w:kern w:val="0"/>
          <w:sz w:val="24"/>
          <w:szCs w:val="24"/>
        </w:rPr>
        <w:t>、《录取通知书》寄送时间另行通知。</w:t>
      </w:r>
    </w:p>
    <w:p w:rsidR="00DD7FEF" w:rsidRPr="000715BC" w:rsidRDefault="00DD7FEF" w:rsidP="00DD7FEF">
      <w:pPr>
        <w:spacing w:line="360" w:lineRule="auto"/>
        <w:rPr>
          <w:rFonts w:ascii="Times New Roman" w:eastAsia="宋体" w:hAnsi="Times New Roman" w:cs="Times New Roman"/>
          <w:color w:val="000000" w:themeColor="text1"/>
          <w:sz w:val="24"/>
          <w:szCs w:val="24"/>
        </w:rPr>
      </w:pPr>
      <w:r w:rsidRPr="000715BC">
        <w:rPr>
          <w:rFonts w:ascii="Times New Roman" w:eastAsia="宋体" w:hAnsi="Times New Roman" w:cs="Times New Roman" w:hint="eastAsia"/>
          <w:color w:val="000000" w:themeColor="text1"/>
          <w:sz w:val="24"/>
          <w:szCs w:val="24"/>
        </w:rPr>
        <w:t>【注】</w:t>
      </w:r>
    </w:p>
    <w:p w:rsidR="00DD7FEF" w:rsidRPr="000715BC" w:rsidRDefault="00DD7FEF" w:rsidP="00DD7FEF">
      <w:pPr>
        <w:spacing w:line="360" w:lineRule="auto"/>
        <w:rPr>
          <w:rFonts w:ascii="Times New Roman" w:eastAsia="宋体" w:hAnsi="Times New Roman" w:cs="Times New Roman"/>
          <w:color w:val="000000" w:themeColor="text1"/>
          <w:sz w:val="24"/>
          <w:szCs w:val="24"/>
        </w:rPr>
      </w:pPr>
      <w:r w:rsidRPr="000715BC">
        <w:rPr>
          <w:rFonts w:ascii="Times New Roman" w:eastAsia="宋体" w:hAnsi="Times New Roman" w:cs="Times New Roman"/>
          <w:color w:val="000000" w:themeColor="text1"/>
          <w:sz w:val="24"/>
          <w:szCs w:val="24"/>
        </w:rPr>
        <w:t xml:space="preserve">1. </w:t>
      </w:r>
      <w:r w:rsidRPr="000715BC">
        <w:rPr>
          <w:rFonts w:ascii="Times New Roman" w:eastAsia="宋体" w:hAnsi="Times New Roman" w:cs="Times New Roman" w:hint="eastAsia"/>
          <w:color w:val="000000" w:themeColor="text1"/>
          <w:sz w:val="24"/>
          <w:szCs w:val="24"/>
        </w:rPr>
        <w:t>复试体检标准依据以下文件执行：</w:t>
      </w:r>
    </w:p>
    <w:p w:rsidR="00DD7FEF" w:rsidRPr="000715BC" w:rsidRDefault="00DD7FEF" w:rsidP="00DD7FEF">
      <w:pPr>
        <w:spacing w:line="360" w:lineRule="auto"/>
        <w:rPr>
          <w:rFonts w:ascii="Times New Roman" w:eastAsia="宋体" w:hAnsi="Times New Roman" w:cs="Times New Roman"/>
          <w:color w:val="000000" w:themeColor="text1"/>
          <w:sz w:val="24"/>
          <w:szCs w:val="24"/>
        </w:rPr>
      </w:pPr>
      <w:r w:rsidRPr="000715BC">
        <w:rPr>
          <w:rFonts w:ascii="Times New Roman" w:eastAsia="宋体" w:hAnsi="Times New Roman" w:cs="Times New Roman"/>
          <w:color w:val="000000" w:themeColor="text1"/>
          <w:sz w:val="24"/>
          <w:szCs w:val="24"/>
        </w:rPr>
        <w:t>1</w:t>
      </w:r>
      <w:r w:rsidRPr="000715BC">
        <w:rPr>
          <w:rFonts w:ascii="Times New Roman" w:eastAsia="宋体" w:hAnsi="Times New Roman" w:cs="Times New Roman" w:hint="eastAsia"/>
          <w:color w:val="000000" w:themeColor="text1"/>
          <w:sz w:val="24"/>
          <w:szCs w:val="24"/>
        </w:rPr>
        <w:t>）《教育部、卫生部、中国残疾人联合会关于印发</w:t>
      </w:r>
      <w:r w:rsidRPr="000715BC">
        <w:rPr>
          <w:rFonts w:ascii="Times New Roman" w:eastAsia="宋体" w:hAnsi="Times New Roman" w:cs="Times New Roman"/>
          <w:color w:val="000000" w:themeColor="text1"/>
          <w:sz w:val="24"/>
          <w:szCs w:val="24"/>
        </w:rPr>
        <w:t>&lt;</w:t>
      </w:r>
      <w:r w:rsidRPr="000715BC">
        <w:rPr>
          <w:rFonts w:ascii="Times New Roman" w:eastAsia="宋体" w:hAnsi="Times New Roman" w:cs="Times New Roman" w:hint="eastAsia"/>
          <w:color w:val="000000" w:themeColor="text1"/>
          <w:sz w:val="24"/>
          <w:szCs w:val="24"/>
        </w:rPr>
        <w:t>普通高等学校招生体检工作指导意见</w:t>
      </w:r>
      <w:r w:rsidRPr="000715BC">
        <w:rPr>
          <w:rFonts w:ascii="Times New Roman" w:eastAsia="宋体" w:hAnsi="Times New Roman" w:cs="Times New Roman"/>
          <w:color w:val="000000" w:themeColor="text1"/>
          <w:sz w:val="24"/>
          <w:szCs w:val="24"/>
        </w:rPr>
        <w:t>&gt;</w:t>
      </w:r>
      <w:r w:rsidRPr="000715BC">
        <w:rPr>
          <w:rFonts w:ascii="Times New Roman" w:eastAsia="宋体" w:hAnsi="Times New Roman" w:cs="Times New Roman" w:hint="eastAsia"/>
          <w:color w:val="000000" w:themeColor="text1"/>
          <w:sz w:val="24"/>
          <w:szCs w:val="24"/>
        </w:rPr>
        <w:t>的通知》（教学厅〔</w:t>
      </w:r>
      <w:r w:rsidRPr="000715BC">
        <w:rPr>
          <w:rFonts w:ascii="Times New Roman" w:eastAsia="宋体" w:hAnsi="Times New Roman" w:cs="Times New Roman"/>
          <w:color w:val="000000" w:themeColor="text1"/>
          <w:sz w:val="24"/>
          <w:szCs w:val="24"/>
        </w:rPr>
        <w:t>2010</w:t>
      </w:r>
      <w:r w:rsidRPr="000715BC">
        <w:rPr>
          <w:rFonts w:ascii="Times New Roman" w:eastAsia="宋体" w:hAnsi="Times New Roman" w:cs="Times New Roman" w:hint="eastAsia"/>
          <w:color w:val="000000" w:themeColor="text1"/>
          <w:sz w:val="24"/>
          <w:szCs w:val="24"/>
        </w:rPr>
        <w:t>〕</w:t>
      </w:r>
      <w:r w:rsidRPr="000715BC">
        <w:rPr>
          <w:rFonts w:ascii="Times New Roman" w:eastAsia="宋体" w:hAnsi="Times New Roman" w:cs="Times New Roman"/>
          <w:color w:val="000000" w:themeColor="text1"/>
          <w:sz w:val="24"/>
          <w:szCs w:val="24"/>
        </w:rPr>
        <w:t>2</w:t>
      </w:r>
      <w:r w:rsidRPr="000715BC">
        <w:rPr>
          <w:rFonts w:ascii="Times New Roman" w:eastAsia="宋体" w:hAnsi="Times New Roman" w:cs="Times New Roman" w:hint="eastAsia"/>
          <w:color w:val="000000" w:themeColor="text1"/>
          <w:sz w:val="24"/>
          <w:szCs w:val="24"/>
        </w:rPr>
        <w:t>号）</w:t>
      </w:r>
    </w:p>
    <w:p w:rsidR="00DD7FEF" w:rsidRPr="000715BC" w:rsidRDefault="00DD7FEF" w:rsidP="00DD7FEF">
      <w:pPr>
        <w:spacing w:line="360" w:lineRule="auto"/>
        <w:rPr>
          <w:rFonts w:ascii="Times New Roman" w:eastAsia="宋体" w:hAnsi="Times New Roman" w:cs="Times New Roman"/>
          <w:color w:val="000000" w:themeColor="text1"/>
          <w:sz w:val="24"/>
          <w:szCs w:val="24"/>
        </w:rPr>
      </w:pPr>
      <w:r w:rsidRPr="000715BC">
        <w:rPr>
          <w:rFonts w:ascii="Times New Roman" w:eastAsia="宋体" w:hAnsi="Times New Roman" w:cs="Times New Roman"/>
          <w:color w:val="000000" w:themeColor="text1"/>
          <w:sz w:val="24"/>
          <w:szCs w:val="24"/>
        </w:rPr>
        <w:t>2</w:t>
      </w:r>
      <w:r w:rsidRPr="000715BC">
        <w:rPr>
          <w:rFonts w:ascii="Times New Roman" w:eastAsia="宋体" w:hAnsi="Times New Roman" w:cs="Times New Roman" w:hint="eastAsia"/>
          <w:color w:val="000000" w:themeColor="text1"/>
          <w:sz w:val="24"/>
          <w:szCs w:val="24"/>
        </w:rPr>
        <w:t>）《教育部办公厅卫生部办公厅关于普通高等学校招生入学身体检查取消乙肝项目检测有关问题的通知》（教学厅〔</w:t>
      </w:r>
      <w:r w:rsidRPr="000715BC">
        <w:rPr>
          <w:rFonts w:ascii="Times New Roman" w:eastAsia="宋体" w:hAnsi="Times New Roman" w:cs="Times New Roman"/>
          <w:color w:val="000000" w:themeColor="text1"/>
          <w:sz w:val="24"/>
          <w:szCs w:val="24"/>
        </w:rPr>
        <w:t>2010</w:t>
      </w:r>
      <w:r w:rsidRPr="000715BC">
        <w:rPr>
          <w:rFonts w:ascii="Times New Roman" w:eastAsia="宋体" w:hAnsi="Times New Roman" w:cs="Times New Roman" w:hint="eastAsia"/>
          <w:color w:val="000000" w:themeColor="text1"/>
          <w:sz w:val="24"/>
          <w:szCs w:val="24"/>
        </w:rPr>
        <w:t>〕</w:t>
      </w:r>
      <w:r w:rsidRPr="000715BC">
        <w:rPr>
          <w:rFonts w:ascii="Times New Roman" w:eastAsia="宋体" w:hAnsi="Times New Roman" w:cs="Times New Roman"/>
          <w:color w:val="000000" w:themeColor="text1"/>
          <w:sz w:val="24"/>
          <w:szCs w:val="24"/>
        </w:rPr>
        <w:t>2</w:t>
      </w:r>
      <w:r w:rsidRPr="000715BC">
        <w:rPr>
          <w:rFonts w:ascii="Times New Roman" w:eastAsia="宋体" w:hAnsi="Times New Roman" w:cs="Times New Roman" w:hint="eastAsia"/>
          <w:color w:val="000000" w:themeColor="text1"/>
          <w:sz w:val="24"/>
          <w:szCs w:val="24"/>
        </w:rPr>
        <w:t>号）</w:t>
      </w:r>
    </w:p>
    <w:p w:rsidR="00DD7FEF" w:rsidRPr="000715BC" w:rsidRDefault="00DD7FEF" w:rsidP="00DD7FEF">
      <w:pPr>
        <w:spacing w:line="360" w:lineRule="auto"/>
        <w:rPr>
          <w:rFonts w:ascii="Times New Roman" w:eastAsia="宋体" w:hAnsi="Times New Roman" w:cs="Times New Roman"/>
          <w:color w:val="000000" w:themeColor="text1"/>
          <w:sz w:val="24"/>
          <w:szCs w:val="24"/>
        </w:rPr>
      </w:pPr>
      <w:r w:rsidRPr="000715BC">
        <w:rPr>
          <w:rFonts w:ascii="Times New Roman" w:eastAsia="宋体" w:hAnsi="Times New Roman" w:cs="Times New Roman"/>
          <w:color w:val="000000" w:themeColor="text1"/>
          <w:sz w:val="24"/>
          <w:szCs w:val="24"/>
        </w:rPr>
        <w:t>3</w:t>
      </w:r>
      <w:r w:rsidRPr="000715BC">
        <w:rPr>
          <w:rFonts w:ascii="Times New Roman" w:eastAsia="宋体" w:hAnsi="Times New Roman" w:cs="Times New Roman" w:hint="eastAsia"/>
          <w:color w:val="000000" w:themeColor="text1"/>
          <w:sz w:val="24"/>
          <w:szCs w:val="24"/>
        </w:rPr>
        <w:t>）《中山大学研究生体检异常受限招生专业目录》（</w:t>
      </w:r>
      <w:r w:rsidRPr="000715BC">
        <w:rPr>
          <w:rFonts w:ascii="Times New Roman" w:eastAsia="宋体" w:hAnsi="Times New Roman" w:cs="Times New Roman"/>
          <w:color w:val="000000" w:themeColor="text1"/>
          <w:sz w:val="24"/>
          <w:szCs w:val="24"/>
        </w:rPr>
        <w:t>http://graduate.sysu.edu.cn/gra02/g02a/g02a03/13274.htm</w:t>
      </w:r>
      <w:r w:rsidRPr="000715BC">
        <w:rPr>
          <w:rFonts w:ascii="Times New Roman" w:eastAsia="宋体" w:hAnsi="Times New Roman" w:cs="Times New Roman" w:hint="eastAsia"/>
          <w:color w:val="000000" w:themeColor="text1"/>
          <w:sz w:val="24"/>
          <w:szCs w:val="24"/>
        </w:rPr>
        <w:t>）</w:t>
      </w:r>
    </w:p>
    <w:p w:rsidR="00711EAA" w:rsidRPr="000715BC" w:rsidRDefault="00DD7FEF" w:rsidP="00DD7FEF">
      <w:pPr>
        <w:spacing w:line="360" w:lineRule="auto"/>
        <w:rPr>
          <w:rFonts w:ascii="Times New Roman" w:eastAsia="宋体" w:hAnsi="Times New Roman" w:cs="Times New Roman"/>
          <w:color w:val="000000" w:themeColor="text1"/>
          <w:sz w:val="24"/>
          <w:szCs w:val="24"/>
        </w:rPr>
      </w:pPr>
      <w:del w:id="307" w:author="dell" w:date="2017-03-17T10:39:00Z">
        <w:r w:rsidRPr="000715BC" w:rsidDel="00260B91">
          <w:rPr>
            <w:rFonts w:ascii="Times New Roman" w:eastAsia="宋体" w:hAnsi="Times New Roman" w:cs="Times New Roman"/>
            <w:color w:val="000000" w:themeColor="text1"/>
            <w:sz w:val="24"/>
            <w:szCs w:val="24"/>
          </w:rPr>
          <w:delText xml:space="preserve">2. </w:delText>
        </w:r>
        <w:r w:rsidRPr="000715BC" w:rsidDel="00260B91">
          <w:rPr>
            <w:rFonts w:ascii="Times New Roman" w:eastAsia="宋体" w:hAnsi="Times New Roman" w:cs="Times New Roman" w:hint="eastAsia"/>
            <w:color w:val="000000" w:themeColor="text1"/>
            <w:sz w:val="24"/>
            <w:szCs w:val="24"/>
          </w:rPr>
          <w:delText>研究生院将于</w:delText>
        </w:r>
        <w:r w:rsidRPr="000715BC" w:rsidDel="00260B91">
          <w:rPr>
            <w:rFonts w:ascii="Times New Roman" w:eastAsia="宋体" w:hAnsi="Times New Roman" w:cs="Times New Roman"/>
            <w:color w:val="000000" w:themeColor="text1"/>
            <w:sz w:val="24"/>
            <w:szCs w:val="24"/>
          </w:rPr>
          <w:delText>5</w:delText>
        </w:r>
        <w:r w:rsidRPr="000715BC" w:rsidDel="00260B91">
          <w:rPr>
            <w:rFonts w:ascii="Times New Roman" w:eastAsia="宋体" w:hAnsi="Times New Roman" w:cs="Times New Roman" w:hint="eastAsia"/>
            <w:color w:val="000000" w:themeColor="text1"/>
            <w:sz w:val="24"/>
            <w:szCs w:val="24"/>
          </w:rPr>
          <w:delText>月</w:delText>
        </w:r>
        <w:r w:rsidRPr="000715BC" w:rsidDel="00260B91">
          <w:rPr>
            <w:rFonts w:ascii="Times New Roman" w:eastAsia="宋体" w:hAnsi="Times New Roman" w:cs="Times New Roman"/>
            <w:color w:val="000000" w:themeColor="text1"/>
            <w:sz w:val="24"/>
            <w:szCs w:val="24"/>
          </w:rPr>
          <w:delText>10</w:delText>
        </w:r>
        <w:r w:rsidRPr="000715BC" w:rsidDel="00260B91">
          <w:rPr>
            <w:rFonts w:ascii="Times New Roman" w:eastAsia="宋体" w:hAnsi="Times New Roman" w:cs="Times New Roman" w:hint="eastAsia"/>
            <w:color w:val="000000" w:themeColor="text1"/>
            <w:sz w:val="24"/>
            <w:szCs w:val="24"/>
          </w:rPr>
          <w:delText>日开通硕士研究生招生录取通知书邮寄地址校对系统，考生可通过该系统进行邮寄地址校对及修改，届时请关注中山大学研究生招生网。</w:delText>
        </w:r>
      </w:del>
    </w:p>
    <w:sectPr w:rsidR="00711EAA" w:rsidRPr="000715BC" w:rsidSect="00DD7FEF">
      <w:headerReference w:type="default" r:id="rId7"/>
      <w:pgSz w:w="11906" w:h="16838"/>
      <w:pgMar w:top="873" w:right="663" w:bottom="873" w:left="663"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2E9A" w:rsidRDefault="00302E9A" w:rsidP="002C1C57">
      <w:r>
        <w:separator/>
      </w:r>
    </w:p>
  </w:endnote>
  <w:endnote w:type="continuationSeparator" w:id="0">
    <w:p w:rsidR="00302E9A" w:rsidRDefault="00302E9A" w:rsidP="002C1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2E9A" w:rsidRDefault="00302E9A" w:rsidP="002C1C57">
      <w:r>
        <w:separator/>
      </w:r>
    </w:p>
  </w:footnote>
  <w:footnote w:type="continuationSeparator" w:id="0">
    <w:p w:rsidR="00302E9A" w:rsidRDefault="00302E9A" w:rsidP="002C1C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FB4" w:rsidRDefault="00C66FB4" w:rsidP="003B495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3B4210"/>
    <w:multiLevelType w:val="hybridMultilevel"/>
    <w:tmpl w:val="5EFAF15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rson w15:author="dell">
    <w15:presenceInfo w15:providerId="None" w15:userId="d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trackRevisions/>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EF"/>
    <w:rsid w:val="00036395"/>
    <w:rsid w:val="00051152"/>
    <w:rsid w:val="000715BC"/>
    <w:rsid w:val="000721A4"/>
    <w:rsid w:val="0007725C"/>
    <w:rsid w:val="00091B11"/>
    <w:rsid w:val="00106F1E"/>
    <w:rsid w:val="00136F4B"/>
    <w:rsid w:val="001624D8"/>
    <w:rsid w:val="00172559"/>
    <w:rsid w:val="0018444D"/>
    <w:rsid w:val="001B1DEC"/>
    <w:rsid w:val="001E5B9A"/>
    <w:rsid w:val="00240D3B"/>
    <w:rsid w:val="00260B91"/>
    <w:rsid w:val="002629C5"/>
    <w:rsid w:val="00275DD9"/>
    <w:rsid w:val="00295E30"/>
    <w:rsid w:val="002B4805"/>
    <w:rsid w:val="002C1C57"/>
    <w:rsid w:val="002E22A3"/>
    <w:rsid w:val="00302E9A"/>
    <w:rsid w:val="0037204D"/>
    <w:rsid w:val="003B495D"/>
    <w:rsid w:val="003F6F64"/>
    <w:rsid w:val="0043182A"/>
    <w:rsid w:val="004726DC"/>
    <w:rsid w:val="00494A47"/>
    <w:rsid w:val="0049748D"/>
    <w:rsid w:val="004A291B"/>
    <w:rsid w:val="004C4C27"/>
    <w:rsid w:val="004D739D"/>
    <w:rsid w:val="004F7586"/>
    <w:rsid w:val="00522612"/>
    <w:rsid w:val="00527965"/>
    <w:rsid w:val="00557E43"/>
    <w:rsid w:val="005E5148"/>
    <w:rsid w:val="006613E6"/>
    <w:rsid w:val="00694187"/>
    <w:rsid w:val="006D6B5A"/>
    <w:rsid w:val="006F13B4"/>
    <w:rsid w:val="00711EAA"/>
    <w:rsid w:val="007807E8"/>
    <w:rsid w:val="00795739"/>
    <w:rsid w:val="00796FDC"/>
    <w:rsid w:val="008309D5"/>
    <w:rsid w:val="00846BAB"/>
    <w:rsid w:val="0085107D"/>
    <w:rsid w:val="00890798"/>
    <w:rsid w:val="008945A6"/>
    <w:rsid w:val="008951F7"/>
    <w:rsid w:val="008E43F5"/>
    <w:rsid w:val="009350E9"/>
    <w:rsid w:val="00936FF2"/>
    <w:rsid w:val="00995537"/>
    <w:rsid w:val="009E1150"/>
    <w:rsid w:val="00A345F7"/>
    <w:rsid w:val="00A660BE"/>
    <w:rsid w:val="00A90530"/>
    <w:rsid w:val="00AA6022"/>
    <w:rsid w:val="00B110A2"/>
    <w:rsid w:val="00B86450"/>
    <w:rsid w:val="00B936DE"/>
    <w:rsid w:val="00B93BAC"/>
    <w:rsid w:val="00C20211"/>
    <w:rsid w:val="00C62408"/>
    <w:rsid w:val="00C66FB4"/>
    <w:rsid w:val="00C807C3"/>
    <w:rsid w:val="00D67D77"/>
    <w:rsid w:val="00D7779B"/>
    <w:rsid w:val="00DB3BAD"/>
    <w:rsid w:val="00DD0CC0"/>
    <w:rsid w:val="00DD7FEF"/>
    <w:rsid w:val="00E10755"/>
    <w:rsid w:val="00E11B8A"/>
    <w:rsid w:val="00E669A5"/>
    <w:rsid w:val="00E733B1"/>
    <w:rsid w:val="00E96297"/>
    <w:rsid w:val="00EB58FC"/>
    <w:rsid w:val="00EE1701"/>
    <w:rsid w:val="00F0063E"/>
    <w:rsid w:val="00F467F9"/>
    <w:rsid w:val="00F53308"/>
    <w:rsid w:val="00FB1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8AC18A-CAF5-4996-AF11-1C7FEE4E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26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1C5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1C57"/>
    <w:rPr>
      <w:sz w:val="18"/>
      <w:szCs w:val="18"/>
    </w:rPr>
  </w:style>
  <w:style w:type="paragraph" w:styleId="a4">
    <w:name w:val="footer"/>
    <w:basedOn w:val="a"/>
    <w:link w:val="Char0"/>
    <w:uiPriority w:val="99"/>
    <w:unhideWhenUsed/>
    <w:rsid w:val="002C1C57"/>
    <w:pPr>
      <w:tabs>
        <w:tab w:val="center" w:pos="4153"/>
        <w:tab w:val="right" w:pos="8306"/>
      </w:tabs>
      <w:snapToGrid w:val="0"/>
      <w:jc w:val="left"/>
    </w:pPr>
    <w:rPr>
      <w:sz w:val="18"/>
      <w:szCs w:val="18"/>
    </w:rPr>
  </w:style>
  <w:style w:type="character" w:customStyle="1" w:styleId="Char0">
    <w:name w:val="页脚 Char"/>
    <w:basedOn w:val="a0"/>
    <w:link w:val="a4"/>
    <w:uiPriority w:val="99"/>
    <w:rsid w:val="002C1C57"/>
    <w:rPr>
      <w:sz w:val="18"/>
      <w:szCs w:val="18"/>
    </w:rPr>
  </w:style>
  <w:style w:type="paragraph" w:styleId="a5">
    <w:name w:val="Balloon Text"/>
    <w:basedOn w:val="a"/>
    <w:link w:val="Char1"/>
    <w:uiPriority w:val="99"/>
    <w:semiHidden/>
    <w:unhideWhenUsed/>
    <w:rsid w:val="003F6F64"/>
    <w:rPr>
      <w:sz w:val="18"/>
      <w:szCs w:val="18"/>
    </w:rPr>
  </w:style>
  <w:style w:type="character" w:customStyle="1" w:styleId="Char1">
    <w:name w:val="批注框文本 Char"/>
    <w:basedOn w:val="a0"/>
    <w:link w:val="a5"/>
    <w:uiPriority w:val="99"/>
    <w:semiHidden/>
    <w:rsid w:val="003F6F64"/>
    <w:rPr>
      <w:sz w:val="18"/>
      <w:szCs w:val="18"/>
    </w:rPr>
  </w:style>
  <w:style w:type="character" w:styleId="a6">
    <w:name w:val="annotation reference"/>
    <w:basedOn w:val="a0"/>
    <w:uiPriority w:val="99"/>
    <w:semiHidden/>
    <w:unhideWhenUsed/>
    <w:rsid w:val="006D6B5A"/>
    <w:rPr>
      <w:sz w:val="21"/>
      <w:szCs w:val="21"/>
    </w:rPr>
  </w:style>
  <w:style w:type="paragraph" w:styleId="a7">
    <w:name w:val="annotation text"/>
    <w:basedOn w:val="a"/>
    <w:link w:val="Char2"/>
    <w:uiPriority w:val="99"/>
    <w:semiHidden/>
    <w:unhideWhenUsed/>
    <w:rsid w:val="006D6B5A"/>
    <w:pPr>
      <w:jc w:val="left"/>
    </w:pPr>
  </w:style>
  <w:style w:type="character" w:customStyle="1" w:styleId="Char2">
    <w:name w:val="批注文字 Char"/>
    <w:basedOn w:val="a0"/>
    <w:link w:val="a7"/>
    <w:uiPriority w:val="99"/>
    <w:semiHidden/>
    <w:rsid w:val="006D6B5A"/>
  </w:style>
  <w:style w:type="paragraph" w:styleId="a8">
    <w:name w:val="annotation subject"/>
    <w:basedOn w:val="a7"/>
    <w:next w:val="a7"/>
    <w:link w:val="Char3"/>
    <w:uiPriority w:val="99"/>
    <w:semiHidden/>
    <w:unhideWhenUsed/>
    <w:rsid w:val="006D6B5A"/>
    <w:rPr>
      <w:b/>
      <w:bCs/>
    </w:rPr>
  </w:style>
  <w:style w:type="character" w:customStyle="1" w:styleId="Char3">
    <w:name w:val="批注主题 Char"/>
    <w:basedOn w:val="Char2"/>
    <w:link w:val="a8"/>
    <w:uiPriority w:val="99"/>
    <w:semiHidden/>
    <w:rsid w:val="006D6B5A"/>
    <w:rPr>
      <w:b/>
      <w:bCs/>
    </w:rPr>
  </w:style>
  <w:style w:type="paragraph" w:styleId="a9">
    <w:name w:val="List Paragraph"/>
    <w:basedOn w:val="a"/>
    <w:uiPriority w:val="34"/>
    <w:qFormat/>
    <w:rsid w:val="0085107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2018-03-22T10:46:00Z</cp:lastPrinted>
  <dcterms:created xsi:type="dcterms:W3CDTF">2018-03-22T11:05:00Z</dcterms:created>
  <dcterms:modified xsi:type="dcterms:W3CDTF">2018-03-22T11:05:00Z</dcterms:modified>
</cp:coreProperties>
</file>