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中山大学艺术学院20</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年硕士研究生</w:t>
      </w:r>
    </w:p>
    <w:p>
      <w:pPr>
        <w:spacing w:line="540" w:lineRule="exact"/>
        <w:jc w:val="center"/>
        <w:rPr>
          <w:rFonts w:ascii="仿宋" w:hAnsi="仿宋" w:eastAsia="仿宋" w:cs="仿宋"/>
          <w:b/>
          <w:bCs/>
          <w:sz w:val="32"/>
          <w:szCs w:val="32"/>
        </w:rPr>
      </w:pPr>
      <w:r>
        <w:rPr>
          <w:rFonts w:hint="eastAsia" w:ascii="方正小标宋简体" w:hAnsi="方正小标宋简体" w:eastAsia="方正小标宋简体" w:cs="方正小标宋简体"/>
          <w:sz w:val="44"/>
          <w:szCs w:val="44"/>
        </w:rPr>
        <w:t>复试录取方案</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eastAsia="仿宋"/>
          <w:sz w:val="32"/>
          <w:szCs w:val="32"/>
        </w:rPr>
      </w:pPr>
      <w:r>
        <w:rPr>
          <w:rFonts w:eastAsia="仿宋"/>
          <w:sz w:val="32"/>
          <w:szCs w:val="32"/>
        </w:rPr>
        <w:t xml:space="preserve">根据教育部《2020年全国硕士研究生招生工作管理规定》（教学函〔2019〕6号）、《教育部办公厅关于做好2020年全国硕士研究生复试工作的通知》（教学厅〔2020〕4号）、《中山大学关于做好2020年硕士研究生复试录取工作的通知》等相关文件精神，结合疫情防控要求及我院各学科专业（方向）考生实际情况，制定本方案。    </w:t>
      </w:r>
    </w:p>
    <w:p>
      <w:pPr>
        <w:spacing w:line="540" w:lineRule="exact"/>
        <w:ind w:firstLine="643" w:firstLineChars="200"/>
        <w:rPr>
          <w:rFonts w:eastAsia="仿宋"/>
          <w:color w:val="FF0000"/>
          <w:sz w:val="32"/>
          <w:szCs w:val="32"/>
        </w:rPr>
      </w:pPr>
      <w:r>
        <w:rPr>
          <w:rFonts w:eastAsia="仿宋"/>
          <w:b/>
          <w:sz w:val="32"/>
          <w:szCs w:val="32"/>
        </w:rPr>
        <w:t>一、复试分数线和复试名单</w:t>
      </w:r>
    </w:p>
    <w:p>
      <w:pPr>
        <w:spacing w:line="540" w:lineRule="exact"/>
        <w:ind w:firstLine="640" w:firstLineChars="200"/>
        <w:rPr>
          <w:rFonts w:eastAsia="仿宋"/>
          <w:sz w:val="32"/>
          <w:szCs w:val="32"/>
        </w:rPr>
      </w:pPr>
      <w:r>
        <w:rPr>
          <w:rFonts w:eastAsia="仿宋"/>
          <w:sz w:val="32"/>
          <w:szCs w:val="32"/>
        </w:rPr>
        <w:t>1.我院各</w:t>
      </w:r>
      <w:r>
        <w:rPr>
          <w:rFonts w:hint="eastAsia" w:eastAsia="仿宋"/>
          <w:sz w:val="32"/>
          <w:szCs w:val="32"/>
        </w:rPr>
        <w:t>专业（</w:t>
      </w:r>
      <w:r>
        <w:rPr>
          <w:rFonts w:eastAsia="仿宋"/>
          <w:sz w:val="32"/>
          <w:szCs w:val="32"/>
        </w:rPr>
        <w:t>方向</w:t>
      </w:r>
      <w:r>
        <w:rPr>
          <w:rFonts w:hint="eastAsia" w:eastAsia="仿宋"/>
          <w:sz w:val="32"/>
          <w:szCs w:val="32"/>
        </w:rPr>
        <w:t>）</w:t>
      </w:r>
      <w:r>
        <w:rPr>
          <w:rFonts w:eastAsia="仿宋"/>
          <w:sz w:val="32"/>
          <w:szCs w:val="32"/>
        </w:rPr>
        <w:t>复试分数线如下：</w:t>
      </w:r>
    </w:p>
    <w:tbl>
      <w:tblPr>
        <w:tblStyle w:val="8"/>
        <w:tblW w:w="7220" w:type="dxa"/>
        <w:jc w:val="center"/>
        <w:tblLayout w:type="fixed"/>
        <w:tblCellMar>
          <w:top w:w="0" w:type="dxa"/>
          <w:left w:w="108" w:type="dxa"/>
          <w:bottom w:w="0" w:type="dxa"/>
          <w:right w:w="108" w:type="dxa"/>
        </w:tblCellMar>
      </w:tblPr>
      <w:tblGrid>
        <w:gridCol w:w="1266"/>
        <w:gridCol w:w="1276"/>
        <w:gridCol w:w="709"/>
        <w:gridCol w:w="1037"/>
        <w:gridCol w:w="947"/>
        <w:gridCol w:w="992"/>
        <w:gridCol w:w="993"/>
      </w:tblGrid>
      <w:tr>
        <w:tblPrEx>
          <w:tblCellMar>
            <w:top w:w="0" w:type="dxa"/>
            <w:left w:w="108" w:type="dxa"/>
            <w:bottom w:w="0" w:type="dxa"/>
            <w:right w:w="108" w:type="dxa"/>
          </w:tblCellMar>
        </w:tblPrEx>
        <w:trPr>
          <w:trHeight w:val="300" w:hRule="atLeast"/>
          <w:jc w:val="center"/>
        </w:trPr>
        <w:tc>
          <w:tcPr>
            <w:tcW w:w="126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eastAsia="仿宋_GB2312"/>
                <w:b/>
                <w:bCs/>
                <w:color w:val="000000"/>
                <w:kern w:val="0"/>
                <w:sz w:val="18"/>
                <w:szCs w:val="18"/>
              </w:rPr>
            </w:pPr>
            <w:r>
              <w:rPr>
                <w:rFonts w:eastAsia="仿宋_GB2312"/>
                <w:b/>
                <w:bCs/>
                <w:color w:val="000000"/>
                <w:kern w:val="0"/>
                <w:sz w:val="18"/>
                <w:szCs w:val="18"/>
              </w:rPr>
              <w:t>专业</w:t>
            </w:r>
          </w:p>
          <w:p>
            <w:pPr>
              <w:widowControl/>
              <w:jc w:val="center"/>
              <w:rPr>
                <w:rFonts w:eastAsia="仿宋_GB2312"/>
                <w:b/>
                <w:bCs/>
                <w:color w:val="000000"/>
                <w:kern w:val="0"/>
                <w:sz w:val="18"/>
                <w:szCs w:val="18"/>
              </w:rPr>
            </w:pPr>
            <w:r>
              <w:rPr>
                <w:rFonts w:eastAsia="仿宋_GB2312"/>
                <w:b/>
                <w:bCs/>
                <w:color w:val="000000"/>
                <w:kern w:val="0"/>
                <w:sz w:val="18"/>
                <w:szCs w:val="18"/>
              </w:rPr>
              <w:t>代码</w:t>
            </w:r>
          </w:p>
        </w:tc>
        <w:tc>
          <w:tcPr>
            <w:tcW w:w="1276" w:type="dxa"/>
            <w:vMerge w:val="restart"/>
            <w:tcBorders>
              <w:top w:val="single" w:color="auto" w:sz="8" w:space="0"/>
              <w:left w:val="single" w:color="auto" w:sz="8" w:space="0"/>
              <w:right w:val="single" w:color="auto" w:sz="8" w:space="0"/>
            </w:tcBorders>
            <w:vAlign w:val="center"/>
          </w:tcPr>
          <w:p>
            <w:pPr>
              <w:widowControl/>
              <w:jc w:val="center"/>
              <w:rPr>
                <w:rFonts w:eastAsia="仿宋_GB2312"/>
                <w:b/>
                <w:bCs/>
                <w:color w:val="000000"/>
                <w:kern w:val="0"/>
                <w:sz w:val="18"/>
                <w:szCs w:val="18"/>
              </w:rPr>
            </w:pPr>
            <w:r>
              <w:rPr>
                <w:rFonts w:eastAsia="仿宋_GB2312"/>
                <w:b/>
                <w:bCs/>
                <w:color w:val="000000"/>
                <w:kern w:val="0"/>
                <w:sz w:val="18"/>
                <w:szCs w:val="18"/>
              </w:rPr>
              <w:t>专业名称</w:t>
            </w:r>
          </w:p>
        </w:tc>
        <w:tc>
          <w:tcPr>
            <w:tcW w:w="709" w:type="dxa"/>
            <w:vMerge w:val="restart"/>
            <w:tcBorders>
              <w:top w:val="single" w:color="auto" w:sz="8" w:space="0"/>
              <w:left w:val="single" w:color="auto" w:sz="8" w:space="0"/>
              <w:right w:val="single" w:color="auto" w:sz="8" w:space="0"/>
            </w:tcBorders>
            <w:vAlign w:val="center"/>
          </w:tcPr>
          <w:p>
            <w:pPr>
              <w:widowControl/>
              <w:jc w:val="center"/>
              <w:rPr>
                <w:rFonts w:eastAsia="仿宋_GB2312"/>
                <w:b/>
                <w:bCs/>
                <w:color w:val="000000"/>
                <w:kern w:val="0"/>
                <w:sz w:val="18"/>
                <w:szCs w:val="18"/>
              </w:rPr>
            </w:pPr>
            <w:r>
              <w:rPr>
                <w:rFonts w:eastAsia="仿宋_GB2312"/>
                <w:b/>
                <w:bCs/>
                <w:color w:val="000000"/>
                <w:kern w:val="0"/>
                <w:sz w:val="18"/>
                <w:szCs w:val="18"/>
              </w:rPr>
              <w:t>方向代码</w:t>
            </w:r>
          </w:p>
        </w:tc>
        <w:tc>
          <w:tcPr>
            <w:tcW w:w="103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ins w:id="0" w:author="dell001" w:date="2020-05-11T20:20:00Z"/>
                <w:rFonts w:eastAsia="仿宋_GB2312"/>
                <w:b/>
                <w:bCs/>
                <w:color w:val="000000"/>
                <w:kern w:val="0"/>
                <w:sz w:val="18"/>
                <w:szCs w:val="18"/>
              </w:rPr>
            </w:pPr>
            <w:r>
              <w:rPr>
                <w:rFonts w:eastAsia="仿宋_GB2312"/>
                <w:b/>
                <w:bCs/>
                <w:color w:val="000000"/>
                <w:kern w:val="0"/>
                <w:sz w:val="18"/>
                <w:szCs w:val="18"/>
              </w:rPr>
              <w:t>方向</w:t>
            </w:r>
          </w:p>
          <w:p>
            <w:pPr>
              <w:widowControl/>
              <w:jc w:val="center"/>
              <w:rPr>
                <w:rFonts w:eastAsia="仿宋_GB2312"/>
                <w:b/>
                <w:bCs/>
                <w:color w:val="000000"/>
                <w:kern w:val="0"/>
                <w:sz w:val="18"/>
                <w:szCs w:val="18"/>
              </w:rPr>
            </w:pPr>
            <w:r>
              <w:rPr>
                <w:rFonts w:eastAsia="仿宋_GB2312"/>
                <w:b/>
                <w:bCs/>
                <w:color w:val="000000"/>
                <w:kern w:val="0"/>
                <w:sz w:val="18"/>
                <w:szCs w:val="18"/>
              </w:rPr>
              <w:t>名称</w:t>
            </w:r>
          </w:p>
        </w:tc>
        <w:tc>
          <w:tcPr>
            <w:tcW w:w="2932"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b/>
                <w:bCs/>
                <w:color w:val="000000"/>
                <w:kern w:val="0"/>
                <w:sz w:val="18"/>
                <w:szCs w:val="18"/>
              </w:rPr>
            </w:pPr>
            <w:r>
              <w:rPr>
                <w:rFonts w:eastAsia="仿宋_GB2312"/>
                <w:b/>
                <w:bCs/>
                <w:color w:val="000000"/>
                <w:kern w:val="0"/>
                <w:sz w:val="18"/>
                <w:szCs w:val="18"/>
              </w:rPr>
              <w:t>复试分数线</w:t>
            </w:r>
          </w:p>
        </w:tc>
      </w:tr>
      <w:tr>
        <w:tblPrEx>
          <w:tblCellMar>
            <w:top w:w="0" w:type="dxa"/>
            <w:left w:w="108" w:type="dxa"/>
            <w:bottom w:w="0" w:type="dxa"/>
            <w:right w:w="108" w:type="dxa"/>
          </w:tblCellMar>
        </w:tblPrEx>
        <w:trPr>
          <w:trHeight w:val="375" w:hRule="atLeast"/>
          <w:jc w:val="center"/>
        </w:trPr>
        <w:tc>
          <w:tcPr>
            <w:tcW w:w="1266"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eastAsia="仿宋_GB2312"/>
                <w:b/>
                <w:bCs/>
                <w:color w:val="000000"/>
                <w:kern w:val="0"/>
                <w:sz w:val="18"/>
                <w:szCs w:val="18"/>
              </w:rPr>
            </w:pPr>
          </w:p>
        </w:tc>
        <w:tc>
          <w:tcPr>
            <w:tcW w:w="1276" w:type="dxa"/>
            <w:vMerge w:val="continue"/>
            <w:tcBorders>
              <w:left w:val="single" w:color="auto" w:sz="8" w:space="0"/>
              <w:bottom w:val="single" w:color="auto" w:sz="4" w:space="0"/>
              <w:right w:val="single" w:color="auto" w:sz="8" w:space="0"/>
            </w:tcBorders>
          </w:tcPr>
          <w:p>
            <w:pPr>
              <w:widowControl/>
              <w:jc w:val="left"/>
              <w:rPr>
                <w:rFonts w:eastAsia="仿宋_GB2312"/>
                <w:b/>
                <w:bCs/>
                <w:color w:val="000000"/>
                <w:kern w:val="0"/>
                <w:sz w:val="18"/>
                <w:szCs w:val="18"/>
              </w:rPr>
            </w:pPr>
          </w:p>
        </w:tc>
        <w:tc>
          <w:tcPr>
            <w:tcW w:w="709" w:type="dxa"/>
            <w:vMerge w:val="continue"/>
            <w:tcBorders>
              <w:left w:val="single" w:color="auto" w:sz="8" w:space="0"/>
              <w:bottom w:val="single" w:color="auto" w:sz="4" w:space="0"/>
              <w:right w:val="single" w:color="auto" w:sz="8" w:space="0"/>
            </w:tcBorders>
          </w:tcPr>
          <w:p>
            <w:pPr>
              <w:widowControl/>
              <w:jc w:val="left"/>
              <w:rPr>
                <w:rFonts w:eastAsia="仿宋_GB2312"/>
                <w:b/>
                <w:bCs/>
                <w:color w:val="000000"/>
                <w:kern w:val="0"/>
                <w:sz w:val="18"/>
                <w:szCs w:val="18"/>
              </w:rPr>
            </w:pPr>
          </w:p>
        </w:tc>
        <w:tc>
          <w:tcPr>
            <w:tcW w:w="1037"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eastAsia="仿宋_GB2312"/>
                <w:b/>
                <w:bCs/>
                <w:color w:val="000000"/>
                <w:kern w:val="0"/>
                <w:sz w:val="18"/>
                <w:szCs w:val="18"/>
              </w:rPr>
            </w:pPr>
          </w:p>
        </w:tc>
        <w:tc>
          <w:tcPr>
            <w:tcW w:w="947" w:type="dxa"/>
            <w:tcBorders>
              <w:top w:val="nil"/>
              <w:left w:val="nil"/>
              <w:bottom w:val="single" w:color="auto" w:sz="4" w:space="0"/>
              <w:right w:val="single" w:color="auto" w:sz="8" w:space="0"/>
            </w:tcBorders>
            <w:shd w:val="clear" w:color="auto" w:fill="auto"/>
            <w:vAlign w:val="center"/>
          </w:tcPr>
          <w:p>
            <w:pPr>
              <w:widowControl/>
              <w:jc w:val="center"/>
              <w:rPr>
                <w:rFonts w:eastAsia="仿宋_GB2312"/>
                <w:b/>
                <w:bCs/>
                <w:color w:val="000000"/>
                <w:kern w:val="0"/>
                <w:sz w:val="18"/>
                <w:szCs w:val="18"/>
              </w:rPr>
            </w:pPr>
            <w:r>
              <w:rPr>
                <w:rFonts w:eastAsia="仿宋_GB2312"/>
                <w:b/>
                <w:bCs/>
                <w:color w:val="000000"/>
                <w:kern w:val="0"/>
                <w:sz w:val="18"/>
                <w:szCs w:val="18"/>
              </w:rPr>
              <w:t>总分</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eastAsia="仿宋_GB2312"/>
                <w:b/>
                <w:bCs/>
                <w:color w:val="000000"/>
                <w:kern w:val="0"/>
                <w:sz w:val="18"/>
                <w:szCs w:val="18"/>
              </w:rPr>
            </w:pPr>
            <w:r>
              <w:rPr>
                <w:rFonts w:eastAsia="仿宋_GB2312"/>
                <w:b/>
                <w:bCs/>
                <w:color w:val="000000"/>
                <w:kern w:val="0"/>
                <w:sz w:val="18"/>
                <w:szCs w:val="18"/>
              </w:rPr>
              <w:t>政治/外语</w:t>
            </w:r>
          </w:p>
        </w:tc>
        <w:tc>
          <w:tcPr>
            <w:tcW w:w="993" w:type="dxa"/>
            <w:tcBorders>
              <w:top w:val="nil"/>
              <w:left w:val="nil"/>
              <w:bottom w:val="single" w:color="auto" w:sz="4" w:space="0"/>
              <w:right w:val="single" w:color="auto" w:sz="8" w:space="0"/>
            </w:tcBorders>
            <w:shd w:val="clear" w:color="auto" w:fill="auto"/>
            <w:vAlign w:val="center"/>
          </w:tcPr>
          <w:p>
            <w:pPr>
              <w:widowControl/>
              <w:jc w:val="center"/>
              <w:rPr>
                <w:rFonts w:eastAsia="仿宋_GB2312"/>
                <w:b/>
                <w:bCs/>
                <w:color w:val="000000"/>
                <w:kern w:val="0"/>
                <w:sz w:val="18"/>
                <w:szCs w:val="18"/>
              </w:rPr>
            </w:pPr>
            <w:r>
              <w:rPr>
                <w:rFonts w:eastAsia="仿宋_GB2312"/>
                <w:b/>
                <w:bCs/>
                <w:color w:val="000000"/>
                <w:kern w:val="0"/>
                <w:sz w:val="18"/>
                <w:szCs w:val="18"/>
              </w:rPr>
              <w:t>业务课</w:t>
            </w:r>
          </w:p>
        </w:tc>
      </w:tr>
      <w:tr>
        <w:tblPrEx>
          <w:tblCellMar>
            <w:top w:w="0" w:type="dxa"/>
            <w:left w:w="108" w:type="dxa"/>
            <w:bottom w:w="0" w:type="dxa"/>
            <w:right w:w="108" w:type="dxa"/>
          </w:tblCellMar>
        </w:tblPrEx>
        <w:trPr>
          <w:trHeight w:val="300" w:hRule="atLeast"/>
          <w:jc w:val="center"/>
        </w:trPr>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135100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8"/>
                <w:szCs w:val="18"/>
              </w:rPr>
            </w:pPr>
            <w:r>
              <w:rPr>
                <w:rFonts w:eastAsia="仿宋_GB2312"/>
                <w:color w:val="000000"/>
                <w:kern w:val="0"/>
                <w:sz w:val="18"/>
                <w:szCs w:val="18"/>
              </w:rPr>
              <w:t>艺术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8"/>
                <w:szCs w:val="18"/>
              </w:rPr>
            </w:pPr>
            <w:r>
              <w:rPr>
                <w:rFonts w:eastAsia="仿宋_GB2312"/>
                <w:color w:val="000000"/>
                <w:kern w:val="0"/>
                <w:sz w:val="18"/>
                <w:szCs w:val="18"/>
              </w:rPr>
              <w:t>01</w:t>
            </w:r>
          </w:p>
        </w:tc>
        <w:tc>
          <w:tcPr>
            <w:tcW w:w="10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音乐</w:t>
            </w:r>
          </w:p>
        </w:tc>
        <w:tc>
          <w:tcPr>
            <w:tcW w:w="9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350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90</w:t>
            </w:r>
          </w:p>
        </w:tc>
      </w:tr>
      <w:tr>
        <w:tblPrEx>
          <w:tblCellMar>
            <w:top w:w="0" w:type="dxa"/>
            <w:left w:w="108" w:type="dxa"/>
            <w:bottom w:w="0" w:type="dxa"/>
            <w:right w:w="108" w:type="dxa"/>
          </w:tblCellMar>
        </w:tblPrEx>
        <w:trPr>
          <w:trHeight w:val="300" w:hRule="atLeast"/>
          <w:jc w:val="center"/>
        </w:trPr>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135100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8"/>
                <w:szCs w:val="18"/>
              </w:rPr>
            </w:pPr>
            <w:r>
              <w:rPr>
                <w:rFonts w:eastAsia="仿宋_GB2312"/>
                <w:color w:val="000000"/>
                <w:kern w:val="0"/>
                <w:sz w:val="18"/>
                <w:szCs w:val="18"/>
              </w:rPr>
              <w:t>艺术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8"/>
                <w:szCs w:val="18"/>
              </w:rPr>
            </w:pPr>
            <w:r>
              <w:rPr>
                <w:rFonts w:eastAsia="仿宋_GB2312"/>
                <w:color w:val="000000"/>
                <w:kern w:val="0"/>
                <w:sz w:val="18"/>
                <w:szCs w:val="18"/>
              </w:rPr>
              <w:t>04</w:t>
            </w:r>
          </w:p>
        </w:tc>
        <w:tc>
          <w:tcPr>
            <w:tcW w:w="10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电影</w:t>
            </w:r>
          </w:p>
        </w:tc>
        <w:tc>
          <w:tcPr>
            <w:tcW w:w="9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365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90</w:t>
            </w:r>
          </w:p>
        </w:tc>
      </w:tr>
      <w:tr>
        <w:tblPrEx>
          <w:tblCellMar>
            <w:top w:w="0" w:type="dxa"/>
            <w:left w:w="108" w:type="dxa"/>
            <w:bottom w:w="0" w:type="dxa"/>
            <w:right w:w="108" w:type="dxa"/>
          </w:tblCellMar>
        </w:tblPrEx>
        <w:trPr>
          <w:trHeight w:val="300" w:hRule="atLeast"/>
          <w:jc w:val="center"/>
        </w:trPr>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135100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8"/>
                <w:szCs w:val="18"/>
              </w:rPr>
            </w:pPr>
            <w:r>
              <w:rPr>
                <w:rFonts w:eastAsia="仿宋_GB2312"/>
                <w:color w:val="000000"/>
                <w:kern w:val="0"/>
                <w:sz w:val="18"/>
                <w:szCs w:val="18"/>
              </w:rPr>
              <w:t>艺术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8"/>
                <w:szCs w:val="18"/>
              </w:rPr>
            </w:pPr>
            <w:r>
              <w:rPr>
                <w:rFonts w:eastAsia="仿宋_GB2312"/>
                <w:color w:val="000000"/>
                <w:kern w:val="0"/>
                <w:sz w:val="18"/>
                <w:szCs w:val="18"/>
              </w:rPr>
              <w:t>07</w:t>
            </w:r>
          </w:p>
        </w:tc>
        <w:tc>
          <w:tcPr>
            <w:tcW w:w="10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美术</w:t>
            </w:r>
          </w:p>
        </w:tc>
        <w:tc>
          <w:tcPr>
            <w:tcW w:w="9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375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90</w:t>
            </w:r>
          </w:p>
        </w:tc>
      </w:tr>
    </w:tbl>
    <w:p>
      <w:pPr>
        <w:spacing w:line="540" w:lineRule="exact"/>
        <w:ind w:firstLine="640" w:firstLineChars="200"/>
        <w:rPr>
          <w:rFonts w:eastAsia="仿宋"/>
          <w:sz w:val="32"/>
          <w:szCs w:val="32"/>
        </w:rPr>
      </w:pPr>
      <w:r>
        <w:rPr>
          <w:rFonts w:eastAsia="仿宋"/>
          <w:sz w:val="32"/>
          <w:szCs w:val="32"/>
        </w:rPr>
        <w:t>2.初试成绩符合我院复试分数线要求者，按</w:t>
      </w:r>
      <w:r>
        <w:rPr>
          <w:rFonts w:hint="eastAsia" w:eastAsia="仿宋"/>
          <w:sz w:val="32"/>
          <w:szCs w:val="32"/>
        </w:rPr>
        <w:t>专业（</w:t>
      </w:r>
      <w:r>
        <w:rPr>
          <w:rFonts w:eastAsia="仿宋"/>
          <w:sz w:val="32"/>
          <w:szCs w:val="32"/>
        </w:rPr>
        <w:t>方向</w:t>
      </w:r>
      <w:r>
        <w:rPr>
          <w:rFonts w:hint="eastAsia" w:eastAsia="仿宋"/>
          <w:sz w:val="32"/>
          <w:szCs w:val="32"/>
        </w:rPr>
        <w:t>）</w:t>
      </w:r>
      <w:r>
        <w:rPr>
          <w:rFonts w:eastAsia="仿宋"/>
          <w:sz w:val="32"/>
          <w:szCs w:val="32"/>
        </w:rPr>
        <w:t>总分从高到低的顺序确定本</w:t>
      </w:r>
      <w:r>
        <w:rPr>
          <w:rFonts w:hint="eastAsia" w:eastAsia="仿宋"/>
          <w:sz w:val="32"/>
          <w:szCs w:val="32"/>
        </w:rPr>
        <w:t>专业（</w:t>
      </w:r>
      <w:r>
        <w:rPr>
          <w:rFonts w:eastAsia="仿宋"/>
          <w:sz w:val="32"/>
          <w:szCs w:val="32"/>
        </w:rPr>
        <w:t>方向</w:t>
      </w:r>
      <w:r>
        <w:rPr>
          <w:rFonts w:hint="eastAsia" w:eastAsia="仿宋"/>
          <w:sz w:val="32"/>
          <w:szCs w:val="32"/>
        </w:rPr>
        <w:t>）</w:t>
      </w:r>
      <w:r>
        <w:rPr>
          <w:rFonts w:eastAsia="仿宋"/>
          <w:sz w:val="32"/>
          <w:szCs w:val="32"/>
        </w:rPr>
        <w:t>参加复试的考生名单。</w:t>
      </w:r>
    </w:p>
    <w:p>
      <w:pPr>
        <w:spacing w:line="540" w:lineRule="exact"/>
        <w:ind w:firstLine="640" w:firstLineChars="200"/>
        <w:rPr>
          <w:rFonts w:eastAsia="仿宋"/>
          <w:sz w:val="32"/>
          <w:szCs w:val="32"/>
        </w:rPr>
      </w:pPr>
      <w:r>
        <w:rPr>
          <w:rFonts w:eastAsia="仿宋"/>
          <w:sz w:val="32"/>
          <w:szCs w:val="32"/>
        </w:rPr>
        <w:t>3.考生可以通过学院官网查询复试名单（见附件1）。</w:t>
      </w:r>
    </w:p>
    <w:p>
      <w:pPr>
        <w:spacing w:line="540" w:lineRule="exact"/>
        <w:ind w:firstLine="640" w:firstLineChars="200"/>
        <w:rPr>
          <w:rFonts w:eastAsia="仿宋"/>
          <w:sz w:val="32"/>
          <w:szCs w:val="32"/>
        </w:rPr>
      </w:pPr>
      <w:r>
        <w:rPr>
          <w:rFonts w:eastAsia="仿宋"/>
          <w:sz w:val="32"/>
          <w:szCs w:val="32"/>
        </w:rPr>
        <w:t>4.各专业</w:t>
      </w:r>
      <w:r>
        <w:rPr>
          <w:rFonts w:hint="eastAsia" w:eastAsia="仿宋"/>
          <w:sz w:val="32"/>
          <w:szCs w:val="32"/>
        </w:rPr>
        <w:t>（方向）</w:t>
      </w:r>
      <w:r>
        <w:rPr>
          <w:rFonts w:eastAsia="仿宋"/>
          <w:sz w:val="32"/>
          <w:szCs w:val="32"/>
        </w:rPr>
        <w:t>拟招生人数如下，</w:t>
      </w:r>
      <w:r>
        <w:rPr>
          <w:rFonts w:hint="eastAsia" w:eastAsia="仿宋"/>
          <w:sz w:val="32"/>
          <w:szCs w:val="32"/>
        </w:rPr>
        <w:t>将根据情况调整，</w:t>
      </w:r>
      <w:r>
        <w:rPr>
          <w:rFonts w:eastAsia="仿宋"/>
          <w:sz w:val="32"/>
          <w:szCs w:val="32"/>
        </w:rPr>
        <w:t>最终以实际录取人数为准：</w:t>
      </w:r>
    </w:p>
    <w:tbl>
      <w:tblPr>
        <w:tblStyle w:val="8"/>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536"/>
        <w:gridCol w:w="1275"/>
        <w:gridCol w:w="210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widowControl/>
              <w:jc w:val="center"/>
              <w:rPr>
                <w:rFonts w:eastAsia="仿宋_GB2312"/>
                <w:b/>
                <w:bCs/>
                <w:color w:val="000000"/>
                <w:kern w:val="0"/>
                <w:sz w:val="18"/>
                <w:szCs w:val="18"/>
              </w:rPr>
            </w:pPr>
            <w:r>
              <w:rPr>
                <w:rFonts w:eastAsia="仿宋_GB2312"/>
                <w:b/>
                <w:bCs/>
                <w:color w:val="000000"/>
                <w:kern w:val="0"/>
                <w:sz w:val="18"/>
                <w:szCs w:val="18"/>
              </w:rPr>
              <w:t>专业（方向）代码</w:t>
            </w:r>
          </w:p>
        </w:tc>
        <w:tc>
          <w:tcPr>
            <w:tcW w:w="1536" w:type="dxa"/>
            <w:shd w:val="clear" w:color="auto" w:fill="auto"/>
            <w:vAlign w:val="center"/>
          </w:tcPr>
          <w:p>
            <w:pPr>
              <w:widowControl/>
              <w:jc w:val="center"/>
              <w:rPr>
                <w:rFonts w:eastAsia="仿宋_GB2312"/>
                <w:b/>
                <w:bCs/>
                <w:color w:val="000000"/>
                <w:kern w:val="0"/>
                <w:sz w:val="18"/>
                <w:szCs w:val="18"/>
              </w:rPr>
            </w:pPr>
            <w:r>
              <w:rPr>
                <w:rFonts w:eastAsia="仿宋_GB2312"/>
                <w:b/>
                <w:bCs/>
                <w:color w:val="000000"/>
                <w:kern w:val="0"/>
                <w:sz w:val="18"/>
                <w:szCs w:val="18"/>
              </w:rPr>
              <w:t>专业（方向）名称</w:t>
            </w:r>
          </w:p>
        </w:tc>
        <w:tc>
          <w:tcPr>
            <w:tcW w:w="1275" w:type="dxa"/>
            <w:shd w:val="clear" w:color="auto" w:fill="auto"/>
            <w:vAlign w:val="center"/>
          </w:tcPr>
          <w:p>
            <w:pPr>
              <w:widowControl/>
              <w:jc w:val="center"/>
              <w:rPr>
                <w:rFonts w:eastAsia="仿宋_GB2312"/>
                <w:b/>
                <w:bCs/>
                <w:color w:val="000000"/>
                <w:kern w:val="0"/>
                <w:sz w:val="18"/>
                <w:szCs w:val="18"/>
              </w:rPr>
            </w:pPr>
            <w:r>
              <w:rPr>
                <w:rFonts w:eastAsia="仿宋_GB2312"/>
                <w:b/>
                <w:bCs/>
                <w:color w:val="000000"/>
                <w:kern w:val="0"/>
                <w:sz w:val="18"/>
                <w:szCs w:val="18"/>
              </w:rPr>
              <w:t>总计划</w:t>
            </w:r>
          </w:p>
        </w:tc>
        <w:tc>
          <w:tcPr>
            <w:tcW w:w="2100" w:type="dxa"/>
            <w:shd w:val="clear" w:color="auto" w:fill="auto"/>
            <w:vAlign w:val="center"/>
          </w:tcPr>
          <w:p>
            <w:pPr>
              <w:widowControl/>
              <w:jc w:val="center"/>
              <w:rPr>
                <w:rFonts w:eastAsia="仿宋_GB2312"/>
                <w:b/>
                <w:bCs/>
                <w:color w:val="000000"/>
                <w:kern w:val="0"/>
                <w:sz w:val="18"/>
                <w:szCs w:val="18"/>
              </w:rPr>
            </w:pPr>
            <w:r>
              <w:rPr>
                <w:rFonts w:eastAsia="仿宋_GB2312"/>
                <w:b/>
                <w:bCs/>
                <w:color w:val="000000"/>
                <w:kern w:val="0"/>
                <w:sz w:val="18"/>
                <w:szCs w:val="18"/>
              </w:rPr>
              <w:t>已招推免生</w:t>
            </w:r>
          </w:p>
        </w:tc>
        <w:tc>
          <w:tcPr>
            <w:tcW w:w="1920" w:type="dxa"/>
            <w:shd w:val="clear" w:color="auto" w:fill="auto"/>
            <w:vAlign w:val="center"/>
          </w:tcPr>
          <w:p>
            <w:pPr>
              <w:widowControl/>
              <w:jc w:val="center"/>
              <w:rPr>
                <w:rFonts w:eastAsia="仿宋_GB2312"/>
                <w:b/>
                <w:bCs/>
                <w:color w:val="000000"/>
                <w:kern w:val="0"/>
                <w:sz w:val="18"/>
                <w:szCs w:val="18"/>
              </w:rPr>
            </w:pPr>
            <w:r>
              <w:rPr>
                <w:rFonts w:eastAsia="仿宋_GB2312"/>
                <w:b/>
                <w:bCs/>
                <w:color w:val="000000"/>
                <w:kern w:val="0"/>
                <w:sz w:val="18"/>
                <w:szCs w:val="18"/>
              </w:rPr>
              <w:t>公开招考计划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widowControl/>
              <w:jc w:val="center"/>
              <w:rPr>
                <w:rFonts w:eastAsia="仿宋_GB2312"/>
                <w:color w:val="000000"/>
                <w:kern w:val="0"/>
                <w:sz w:val="18"/>
                <w:szCs w:val="18"/>
              </w:rPr>
            </w:pPr>
            <w:r>
              <w:rPr>
                <w:rFonts w:eastAsia="仿宋_GB2312"/>
                <w:color w:val="000000"/>
                <w:kern w:val="0"/>
                <w:sz w:val="18"/>
                <w:szCs w:val="18"/>
              </w:rPr>
              <w:t>艺术</w:t>
            </w:r>
          </w:p>
        </w:tc>
        <w:tc>
          <w:tcPr>
            <w:tcW w:w="1536"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音乐</w:t>
            </w:r>
          </w:p>
        </w:tc>
        <w:tc>
          <w:tcPr>
            <w:tcW w:w="1275"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6</w:t>
            </w:r>
          </w:p>
        </w:tc>
        <w:tc>
          <w:tcPr>
            <w:tcW w:w="2100"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0</w:t>
            </w:r>
          </w:p>
        </w:tc>
        <w:tc>
          <w:tcPr>
            <w:tcW w:w="1920"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widowControl/>
              <w:jc w:val="center"/>
              <w:rPr>
                <w:rFonts w:eastAsia="仿宋_GB2312"/>
                <w:color w:val="000000"/>
                <w:kern w:val="0"/>
                <w:sz w:val="18"/>
                <w:szCs w:val="18"/>
              </w:rPr>
            </w:pPr>
            <w:r>
              <w:rPr>
                <w:rFonts w:eastAsia="仿宋_GB2312"/>
                <w:color w:val="000000"/>
                <w:kern w:val="0"/>
                <w:sz w:val="18"/>
                <w:szCs w:val="18"/>
              </w:rPr>
              <w:t>艺术</w:t>
            </w:r>
          </w:p>
        </w:tc>
        <w:tc>
          <w:tcPr>
            <w:tcW w:w="1536"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电影</w:t>
            </w:r>
          </w:p>
        </w:tc>
        <w:tc>
          <w:tcPr>
            <w:tcW w:w="1275"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3</w:t>
            </w:r>
          </w:p>
        </w:tc>
        <w:tc>
          <w:tcPr>
            <w:tcW w:w="2100"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0</w:t>
            </w:r>
          </w:p>
        </w:tc>
        <w:tc>
          <w:tcPr>
            <w:tcW w:w="1920"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widowControl/>
              <w:jc w:val="center"/>
              <w:rPr>
                <w:rFonts w:eastAsia="仿宋_GB2312"/>
                <w:color w:val="000000"/>
                <w:kern w:val="0"/>
                <w:sz w:val="18"/>
                <w:szCs w:val="18"/>
              </w:rPr>
            </w:pPr>
            <w:r>
              <w:rPr>
                <w:rFonts w:eastAsia="仿宋_GB2312"/>
                <w:color w:val="000000"/>
                <w:kern w:val="0"/>
                <w:sz w:val="18"/>
                <w:szCs w:val="18"/>
              </w:rPr>
              <w:t>艺术</w:t>
            </w:r>
          </w:p>
        </w:tc>
        <w:tc>
          <w:tcPr>
            <w:tcW w:w="1536"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美术</w:t>
            </w:r>
          </w:p>
        </w:tc>
        <w:tc>
          <w:tcPr>
            <w:tcW w:w="1275"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2</w:t>
            </w:r>
          </w:p>
        </w:tc>
        <w:tc>
          <w:tcPr>
            <w:tcW w:w="2100"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0</w:t>
            </w:r>
          </w:p>
        </w:tc>
        <w:tc>
          <w:tcPr>
            <w:tcW w:w="1920" w:type="dxa"/>
            <w:shd w:val="clear" w:color="auto" w:fill="auto"/>
          </w:tcPr>
          <w:p>
            <w:pPr>
              <w:widowControl/>
              <w:jc w:val="center"/>
              <w:rPr>
                <w:rFonts w:eastAsia="仿宋_GB2312"/>
                <w:color w:val="000000"/>
                <w:kern w:val="0"/>
                <w:sz w:val="18"/>
                <w:szCs w:val="18"/>
              </w:rPr>
            </w:pPr>
            <w:r>
              <w:rPr>
                <w:rFonts w:eastAsia="仿宋_GB2312"/>
                <w:color w:val="000000"/>
                <w:kern w:val="0"/>
                <w:sz w:val="18"/>
                <w:szCs w:val="18"/>
              </w:rPr>
              <w:t>2</w:t>
            </w:r>
          </w:p>
        </w:tc>
      </w:tr>
    </w:tbl>
    <w:p>
      <w:pPr>
        <w:spacing w:line="540" w:lineRule="exact"/>
        <w:ind w:firstLine="643" w:firstLineChars="200"/>
        <w:rPr>
          <w:rFonts w:eastAsia="仿宋"/>
          <w:b/>
          <w:sz w:val="32"/>
          <w:szCs w:val="32"/>
        </w:rPr>
      </w:pPr>
      <w:r>
        <w:rPr>
          <w:rFonts w:eastAsia="仿宋"/>
          <w:b/>
          <w:sz w:val="32"/>
          <w:szCs w:val="32"/>
        </w:rPr>
        <w:t>二、资格审查</w:t>
      </w:r>
    </w:p>
    <w:p>
      <w:pPr>
        <w:spacing w:line="540" w:lineRule="exact"/>
        <w:ind w:firstLine="640" w:firstLineChars="200"/>
        <w:rPr>
          <w:rFonts w:eastAsia="仿宋"/>
          <w:sz w:val="32"/>
          <w:szCs w:val="32"/>
        </w:rPr>
      </w:pPr>
      <w:r>
        <w:rPr>
          <w:rFonts w:eastAsia="仿宋"/>
          <w:sz w:val="32"/>
          <w:szCs w:val="32"/>
        </w:rPr>
        <w:t>请复试考生于5月14日</w:t>
      </w:r>
      <w:r>
        <w:rPr>
          <w:rFonts w:hint="eastAsia" w:eastAsia="仿宋"/>
          <w:sz w:val="32"/>
          <w:szCs w:val="32"/>
        </w:rPr>
        <w:t>18</w:t>
      </w:r>
      <w:r>
        <w:rPr>
          <w:rFonts w:eastAsia="仿宋"/>
          <w:sz w:val="32"/>
          <w:szCs w:val="32"/>
        </w:rPr>
        <w:t>:00前提供以下材料进行资格审查，材料以原件扫描件或照片电子版的形式，通过邮件提交，发送邮件至zhengl33@mail.sysu.edu.cn，邮件标题格式：“考生编号-姓名-资格审查材料”，入学复查时核对原件</w:t>
      </w:r>
      <w:r>
        <w:rPr>
          <w:rFonts w:hint="eastAsia" w:eastAsia="仿宋"/>
          <w:sz w:val="32"/>
          <w:szCs w:val="32"/>
        </w:rPr>
        <w:t>：</w:t>
      </w:r>
    </w:p>
    <w:p>
      <w:pPr>
        <w:spacing w:line="540" w:lineRule="exact"/>
        <w:ind w:firstLine="640" w:firstLineChars="200"/>
        <w:rPr>
          <w:rFonts w:eastAsia="仿宋"/>
          <w:bCs/>
          <w:sz w:val="32"/>
          <w:szCs w:val="32"/>
        </w:rPr>
      </w:pPr>
      <w:r>
        <w:rPr>
          <w:rFonts w:eastAsia="仿宋"/>
          <w:bCs/>
          <w:sz w:val="32"/>
          <w:szCs w:val="32"/>
        </w:rPr>
        <w:t>（一）资格审查材料</w:t>
      </w:r>
    </w:p>
    <w:p>
      <w:pPr>
        <w:spacing w:line="540" w:lineRule="exact"/>
        <w:ind w:firstLine="640" w:firstLineChars="200"/>
        <w:rPr>
          <w:rFonts w:eastAsia="仿宋"/>
          <w:bCs/>
          <w:sz w:val="32"/>
          <w:szCs w:val="32"/>
        </w:rPr>
      </w:pPr>
      <w:r>
        <w:rPr>
          <w:rFonts w:eastAsia="仿宋"/>
          <w:bCs/>
          <w:sz w:val="32"/>
          <w:szCs w:val="32"/>
        </w:rPr>
        <w:t>1.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pPr>
        <w:spacing w:line="540" w:lineRule="exact"/>
        <w:ind w:firstLine="640" w:firstLineChars="200"/>
        <w:rPr>
          <w:rFonts w:eastAsia="仿宋"/>
          <w:bCs/>
          <w:sz w:val="32"/>
          <w:szCs w:val="32"/>
        </w:rPr>
      </w:pPr>
      <w:r>
        <w:rPr>
          <w:rFonts w:eastAsia="仿宋"/>
          <w:bCs/>
          <w:sz w:val="32"/>
          <w:szCs w:val="32"/>
        </w:rPr>
        <w:t>2.初试准考证。</w:t>
      </w:r>
    </w:p>
    <w:p>
      <w:pPr>
        <w:spacing w:line="540" w:lineRule="exact"/>
        <w:ind w:firstLine="640" w:firstLineChars="200"/>
        <w:rPr>
          <w:rFonts w:eastAsia="仿宋"/>
          <w:bCs/>
          <w:sz w:val="32"/>
          <w:szCs w:val="32"/>
        </w:rPr>
      </w:pPr>
      <w:r>
        <w:rPr>
          <w:rFonts w:eastAsia="仿宋"/>
          <w:bCs/>
          <w:sz w:val="32"/>
          <w:szCs w:val="32"/>
        </w:rPr>
        <w:t>3.学籍学历证明（往届考生须提交《教育部学历证书电子注册备案表》，应届生须提交《教育部学籍在线验证报告》办理方式详见中国高等教育学生信息网http://www.chsi.com.cn/xlcx/bgys.jsp）。</w:t>
      </w:r>
    </w:p>
    <w:p>
      <w:pPr>
        <w:spacing w:line="540" w:lineRule="exact"/>
        <w:ind w:firstLine="640" w:firstLineChars="200"/>
        <w:rPr>
          <w:rFonts w:eastAsia="仿宋"/>
          <w:bCs/>
          <w:sz w:val="32"/>
          <w:szCs w:val="32"/>
        </w:rPr>
      </w:pPr>
      <w:r>
        <w:rPr>
          <w:rFonts w:eastAsia="仿宋"/>
          <w:bCs/>
          <w:sz w:val="32"/>
          <w:szCs w:val="32"/>
        </w:rPr>
        <w:t>4.本科阶段学习成绩单原件或复印件（原件应加盖学校教务管理部门公章，复印件须有“原件复印”并加盖原件存档单位公章）。</w:t>
      </w:r>
    </w:p>
    <w:p>
      <w:pPr>
        <w:spacing w:line="540" w:lineRule="exact"/>
        <w:ind w:firstLine="640" w:firstLineChars="200"/>
        <w:rPr>
          <w:rFonts w:eastAsia="仿宋"/>
          <w:bCs/>
          <w:sz w:val="32"/>
          <w:szCs w:val="32"/>
        </w:rPr>
      </w:pPr>
      <w:r>
        <w:rPr>
          <w:rFonts w:eastAsia="仿宋"/>
          <w:bCs/>
          <w:sz w:val="32"/>
          <w:szCs w:val="32"/>
        </w:rPr>
        <w:t>5.应届生提供学生证。</w:t>
      </w:r>
    </w:p>
    <w:p>
      <w:pPr>
        <w:spacing w:line="540" w:lineRule="exact"/>
        <w:ind w:firstLine="640" w:firstLineChars="200"/>
        <w:rPr>
          <w:rFonts w:eastAsia="仿宋"/>
          <w:bCs/>
          <w:sz w:val="32"/>
          <w:szCs w:val="32"/>
        </w:rPr>
      </w:pPr>
      <w:r>
        <w:rPr>
          <w:rFonts w:eastAsia="仿宋"/>
          <w:bCs/>
          <w:sz w:val="32"/>
          <w:szCs w:val="32"/>
        </w:rPr>
        <w:t>6.往届毕业生提供毕业证书、学位证书（毕业证书丢失的提供“中国高等教育学生信息网”的《教育部学历证书电子注册备案表》或《中国高等教育学历认证报告》）。</w:t>
      </w:r>
    </w:p>
    <w:p>
      <w:pPr>
        <w:spacing w:line="540" w:lineRule="exact"/>
        <w:ind w:firstLine="640" w:firstLineChars="200"/>
        <w:rPr>
          <w:rFonts w:eastAsia="仿宋"/>
          <w:bCs/>
          <w:sz w:val="32"/>
          <w:szCs w:val="32"/>
        </w:rPr>
      </w:pPr>
      <w:r>
        <w:rPr>
          <w:rFonts w:eastAsia="仿宋"/>
          <w:bCs/>
          <w:sz w:val="32"/>
          <w:szCs w:val="32"/>
        </w:rPr>
        <w:t>7.凡于境外获得的文凭须提交教育部留学服务中心出具的认证报告。</w:t>
      </w:r>
    </w:p>
    <w:p>
      <w:pPr>
        <w:spacing w:line="540" w:lineRule="exact"/>
        <w:ind w:firstLine="640" w:firstLineChars="200"/>
        <w:rPr>
          <w:rFonts w:eastAsia="仿宋"/>
          <w:bCs/>
          <w:sz w:val="32"/>
          <w:szCs w:val="32"/>
        </w:rPr>
      </w:pPr>
      <w:r>
        <w:rPr>
          <w:rFonts w:eastAsia="仿宋"/>
          <w:bCs/>
          <w:sz w:val="32"/>
          <w:szCs w:val="32"/>
        </w:rPr>
        <w:t>8.在读研究生需提供培养单位出具的同意报考证明。</w:t>
      </w:r>
    </w:p>
    <w:p>
      <w:pPr>
        <w:spacing w:line="540" w:lineRule="exact"/>
        <w:ind w:firstLine="640" w:firstLineChars="200"/>
        <w:rPr>
          <w:rFonts w:eastAsia="仿宋"/>
          <w:bCs/>
          <w:sz w:val="32"/>
          <w:szCs w:val="32"/>
        </w:rPr>
      </w:pPr>
      <w:r>
        <w:rPr>
          <w:rFonts w:eastAsia="仿宋"/>
          <w:bCs/>
          <w:sz w:val="32"/>
          <w:szCs w:val="32"/>
        </w:rPr>
        <w:t>9.同等学力考生另需提交报名条件所要求的本科课程成绩单和学术论文。</w:t>
      </w:r>
    </w:p>
    <w:p>
      <w:pPr>
        <w:spacing w:line="540" w:lineRule="exact"/>
        <w:ind w:firstLine="640" w:firstLineChars="200"/>
        <w:rPr>
          <w:rFonts w:eastAsia="仿宋"/>
          <w:bCs/>
          <w:sz w:val="32"/>
          <w:szCs w:val="32"/>
        </w:rPr>
      </w:pPr>
      <w:r>
        <w:rPr>
          <w:rFonts w:eastAsia="仿宋"/>
          <w:bCs/>
          <w:sz w:val="32"/>
          <w:szCs w:val="32"/>
        </w:rPr>
        <w:t>10.“退役大学生士兵专项计划”的考生还应提交本人《入伍批准书》和《退出现役证》。</w:t>
      </w:r>
    </w:p>
    <w:p>
      <w:pPr>
        <w:spacing w:line="540" w:lineRule="exact"/>
        <w:ind w:firstLine="640" w:firstLineChars="200"/>
        <w:rPr>
          <w:rFonts w:eastAsia="仿宋"/>
          <w:sz w:val="32"/>
          <w:szCs w:val="32"/>
        </w:rPr>
      </w:pPr>
      <w:r>
        <w:rPr>
          <w:rFonts w:eastAsia="仿宋"/>
          <w:sz w:val="32"/>
          <w:szCs w:val="32"/>
        </w:rPr>
        <w:t>（二）复试补充材料</w:t>
      </w:r>
    </w:p>
    <w:p>
      <w:pPr>
        <w:spacing w:line="540" w:lineRule="exact"/>
        <w:ind w:firstLine="640" w:firstLineChars="200"/>
        <w:rPr>
          <w:rFonts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根据复试要求，我院加强对考生既往学业、一贯表现、科研能力、综合素质和思想品德等情况的全面考察，</w:t>
      </w:r>
      <w:bookmarkStart w:id="0" w:name="_Hlk39689706"/>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请考生提供大学学习成绩单、科研成果、竞赛获奖、社会服务等相关补充材料，</w:t>
      </w:r>
      <w:bookmarkEnd w:id="0"/>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作为复试综合评价的评分依据。</w:t>
      </w:r>
    </w:p>
    <w:p>
      <w:pPr>
        <w:spacing w:line="540" w:lineRule="exact"/>
        <w:ind w:firstLine="640" w:firstLineChars="200"/>
        <w:rPr>
          <w:rFonts w:eastAsia="仿宋"/>
          <w:sz w:val="32"/>
          <w:szCs w:val="32"/>
        </w:rPr>
      </w:pPr>
      <w:r>
        <w:rPr>
          <w:rFonts w:hint="eastAsia" w:eastAsia="仿宋"/>
          <w:sz w:val="32"/>
          <w:szCs w:val="32"/>
        </w:rPr>
        <w:t>1.音乐领域</w:t>
      </w:r>
    </w:p>
    <w:p>
      <w:pPr>
        <w:spacing w:line="540" w:lineRule="exact"/>
        <w:ind w:firstLine="640" w:firstLineChars="200"/>
        <w:rPr>
          <w:rFonts w:eastAsia="仿宋"/>
          <w:sz w:val="32"/>
          <w:szCs w:val="32"/>
        </w:rPr>
      </w:pPr>
      <w:r>
        <w:rPr>
          <w:rFonts w:hint="eastAsia" w:eastAsia="仿宋"/>
          <w:sz w:val="32"/>
          <w:szCs w:val="32"/>
        </w:rPr>
        <w:t>（1）竞赛获奖证书（证明）原件，需加盖竞赛主办方公章。</w:t>
      </w:r>
    </w:p>
    <w:p>
      <w:pPr>
        <w:spacing w:line="540" w:lineRule="exact"/>
        <w:ind w:firstLine="640" w:firstLineChars="200"/>
        <w:rPr>
          <w:rFonts w:eastAsia="仿宋"/>
          <w:sz w:val="32"/>
          <w:szCs w:val="32"/>
        </w:rPr>
      </w:pPr>
      <w:r>
        <w:rPr>
          <w:rFonts w:hint="eastAsia" w:eastAsia="仿宋"/>
          <w:sz w:val="32"/>
          <w:szCs w:val="32"/>
        </w:rPr>
        <w:t>（2）能代表个人水平的演唱（演奏）视频2个。</w:t>
      </w:r>
    </w:p>
    <w:p>
      <w:pPr>
        <w:spacing w:line="540" w:lineRule="exact"/>
        <w:ind w:firstLine="640" w:firstLineChars="200"/>
        <w:rPr>
          <w:rFonts w:eastAsia="仿宋"/>
          <w:sz w:val="32"/>
          <w:szCs w:val="32"/>
        </w:rPr>
      </w:pPr>
      <w:r>
        <w:rPr>
          <w:rFonts w:hint="eastAsia" w:eastAsia="仿宋"/>
          <w:sz w:val="32"/>
          <w:szCs w:val="32"/>
        </w:rPr>
        <w:t>2.电影领域</w:t>
      </w:r>
    </w:p>
    <w:p>
      <w:pPr>
        <w:spacing w:line="540" w:lineRule="exact"/>
        <w:ind w:firstLine="640" w:firstLineChars="200"/>
        <w:rPr>
          <w:rFonts w:eastAsia="仿宋"/>
          <w:sz w:val="32"/>
          <w:szCs w:val="32"/>
        </w:rPr>
      </w:pPr>
      <w:r>
        <w:rPr>
          <w:rFonts w:hint="eastAsia" w:eastAsia="仿宋"/>
          <w:sz w:val="32"/>
          <w:szCs w:val="32"/>
        </w:rPr>
        <w:t>科研成果、竞赛获奖情况的证书（证明），需加盖出具证书（证明）的单位公章。</w:t>
      </w:r>
    </w:p>
    <w:p>
      <w:pPr>
        <w:spacing w:line="540" w:lineRule="exact"/>
        <w:ind w:firstLine="640" w:firstLineChars="200"/>
        <w:rPr>
          <w:rFonts w:eastAsia="仿宋"/>
          <w:sz w:val="32"/>
          <w:szCs w:val="32"/>
        </w:rPr>
      </w:pPr>
      <w:r>
        <w:rPr>
          <w:rFonts w:hint="eastAsia" w:eastAsia="仿宋"/>
          <w:sz w:val="32"/>
          <w:szCs w:val="32"/>
        </w:rPr>
        <w:t>3.美术领域</w:t>
      </w:r>
    </w:p>
    <w:p>
      <w:pPr>
        <w:spacing w:line="540" w:lineRule="exact"/>
        <w:ind w:firstLine="640" w:firstLineChars="200"/>
        <w:rPr>
          <w:rFonts w:eastAsia="仿宋"/>
          <w:sz w:val="32"/>
          <w:szCs w:val="32"/>
        </w:rPr>
      </w:pPr>
      <w:r>
        <w:rPr>
          <w:rFonts w:hint="eastAsia" w:eastAsia="仿宋"/>
          <w:sz w:val="32"/>
          <w:szCs w:val="32"/>
        </w:rPr>
        <w:t>（1）科研成果、竞赛获奖情况的证书（证明），需加盖出具证书（证明）的单位公章。</w:t>
      </w:r>
    </w:p>
    <w:p>
      <w:pPr>
        <w:spacing w:line="540" w:lineRule="exact"/>
        <w:ind w:firstLine="640" w:firstLineChars="200"/>
        <w:rPr>
          <w:rFonts w:eastAsia="仿宋"/>
          <w:sz w:val="32"/>
          <w:szCs w:val="32"/>
        </w:rPr>
      </w:pPr>
      <w:r>
        <w:rPr>
          <w:rFonts w:hint="eastAsia" w:eastAsia="仿宋"/>
          <w:sz w:val="32"/>
          <w:szCs w:val="32"/>
        </w:rPr>
        <w:t>（2）能代表个人创作水平的美术作品2-5件。</w:t>
      </w:r>
    </w:p>
    <w:p>
      <w:pPr>
        <w:spacing w:line="540" w:lineRule="exact"/>
        <w:ind w:firstLine="640" w:firstLineChars="200"/>
        <w:rPr>
          <w:rFonts w:eastAsia="仿宋"/>
          <w:kern w:val="0"/>
          <w:sz w:val="32"/>
          <w:szCs w:val="32"/>
        </w:rPr>
      </w:pPr>
      <w:r>
        <w:rPr>
          <w:rFonts w:eastAsia="仿宋"/>
          <w:kern w:val="0"/>
          <w:sz w:val="32"/>
          <w:szCs w:val="32"/>
        </w:rPr>
        <w:t>以上材料，复试前提交原件扫描件，入学复查时核对原件。不符合报考条件者将被取消复试资格。资格审查材料恕不退回。资格审查未通过的考生将取消复试资格。</w:t>
      </w:r>
    </w:p>
    <w:p>
      <w:pPr>
        <w:spacing w:line="540" w:lineRule="exact"/>
        <w:ind w:firstLine="643" w:firstLineChars="200"/>
        <w:rPr>
          <w:rFonts w:eastAsia="仿宋"/>
          <w:b/>
          <w:sz w:val="32"/>
          <w:szCs w:val="32"/>
        </w:rPr>
      </w:pPr>
      <w:r>
        <w:rPr>
          <w:rFonts w:eastAsia="仿宋"/>
          <w:b/>
          <w:sz w:val="32"/>
          <w:szCs w:val="32"/>
        </w:rPr>
        <w:t>三、复试方式、内容及评分</w:t>
      </w:r>
    </w:p>
    <w:p>
      <w:pPr>
        <w:spacing w:line="540" w:lineRule="exact"/>
        <w:ind w:firstLine="640" w:firstLineChars="200"/>
        <w:rPr>
          <w:rFonts w:eastAsia="仿宋"/>
          <w:sz w:val="32"/>
          <w:szCs w:val="32"/>
        </w:rPr>
      </w:pPr>
      <w:r>
        <w:rPr>
          <w:rFonts w:eastAsia="仿宋"/>
          <w:sz w:val="32"/>
          <w:szCs w:val="32"/>
        </w:rPr>
        <w:t>（一）复试方式</w:t>
      </w:r>
    </w:p>
    <w:p>
      <w:pPr>
        <w:spacing w:line="540" w:lineRule="exact"/>
        <w:ind w:firstLine="640" w:firstLineChars="200"/>
        <w:rPr>
          <w:rFonts w:eastAsia="仿宋"/>
          <w:sz w:val="32"/>
          <w:szCs w:val="32"/>
        </w:rPr>
      </w:pPr>
      <w:r>
        <w:rPr>
          <w:rFonts w:eastAsia="仿宋"/>
          <w:sz w:val="32"/>
          <w:szCs w:val="32"/>
        </w:rPr>
        <w:t>1.复试方式：网络远程复试。</w:t>
      </w:r>
    </w:p>
    <w:p>
      <w:pPr>
        <w:spacing w:line="540" w:lineRule="exact"/>
        <w:ind w:firstLine="640" w:firstLineChars="200"/>
        <w:rPr>
          <w:rFonts w:eastAsia="仿宋"/>
          <w:sz w:val="32"/>
          <w:szCs w:val="32"/>
        </w:rPr>
      </w:pPr>
      <w:r>
        <w:rPr>
          <w:rFonts w:eastAsia="仿宋"/>
          <w:sz w:val="32"/>
          <w:szCs w:val="32"/>
        </w:rPr>
        <w:t>2.复试总分：复试总分占入学总成绩的50%。</w:t>
      </w:r>
    </w:p>
    <w:p>
      <w:pPr>
        <w:spacing w:line="540" w:lineRule="exact"/>
        <w:ind w:firstLine="640" w:firstLineChars="200"/>
        <w:rPr>
          <w:rFonts w:eastAsia="仿宋"/>
          <w:sz w:val="32"/>
          <w:szCs w:val="32"/>
        </w:rPr>
      </w:pPr>
      <w:r>
        <w:rPr>
          <w:rFonts w:eastAsia="仿宋"/>
          <w:sz w:val="32"/>
          <w:szCs w:val="32"/>
        </w:rPr>
        <w:t>3.考核时间：</w:t>
      </w:r>
      <w:bookmarkStart w:id="1" w:name="_Hlk38909095"/>
      <w:r>
        <w:rPr>
          <w:rFonts w:eastAsia="仿宋"/>
          <w:sz w:val="32"/>
          <w:szCs w:val="32"/>
        </w:rPr>
        <w:t>每位考生的复试总时间不少于20分钟</w:t>
      </w:r>
      <w:bookmarkEnd w:id="1"/>
      <w:r>
        <w:rPr>
          <w:rFonts w:eastAsia="仿宋"/>
          <w:sz w:val="32"/>
          <w:szCs w:val="32"/>
        </w:rPr>
        <w:t>。</w:t>
      </w:r>
    </w:p>
    <w:p>
      <w:pPr>
        <w:spacing w:line="540" w:lineRule="exact"/>
        <w:ind w:firstLine="640" w:firstLineChars="200"/>
        <w:rPr>
          <w:rFonts w:eastAsia="仿宋"/>
          <w:sz w:val="32"/>
          <w:szCs w:val="32"/>
        </w:rPr>
      </w:pPr>
      <w:r>
        <w:rPr>
          <w:rFonts w:eastAsia="仿宋"/>
          <w:sz w:val="32"/>
          <w:szCs w:val="32"/>
        </w:rPr>
        <w:t>4.</w:t>
      </w:r>
      <w:bookmarkStart w:id="2" w:name="_Hlk38909064"/>
      <w:r>
        <w:rPr>
          <w:rFonts w:eastAsia="仿宋"/>
          <w:sz w:val="32"/>
          <w:szCs w:val="32"/>
        </w:rPr>
        <w:t>考核办法：</w:t>
      </w:r>
      <w:bookmarkEnd w:id="2"/>
      <w:r>
        <w:rPr>
          <w:rFonts w:eastAsia="仿宋"/>
          <w:sz w:val="32"/>
          <w:szCs w:val="32"/>
        </w:rPr>
        <w:t>以面试为主。复试小组对参加复试的考生进行逐个考核，考生当场回答问题，必要时，复试小组成员会就相关问题进一步提问。</w:t>
      </w:r>
    </w:p>
    <w:p>
      <w:pPr>
        <w:spacing w:line="540" w:lineRule="exact"/>
        <w:ind w:firstLine="640" w:firstLineChars="200"/>
        <w:rPr>
          <w:rFonts w:eastAsia="仿宋"/>
          <w:sz w:val="32"/>
          <w:szCs w:val="32"/>
        </w:rPr>
      </w:pPr>
      <w:r>
        <w:rPr>
          <w:rFonts w:eastAsia="仿宋"/>
          <w:sz w:val="32"/>
          <w:szCs w:val="32"/>
        </w:rPr>
        <w:t>（二）复试内容</w:t>
      </w:r>
    </w:p>
    <w:p>
      <w:pPr>
        <w:spacing w:line="540" w:lineRule="exact"/>
        <w:ind w:firstLine="640" w:firstLineChars="200"/>
        <w:rPr>
          <w:rFonts w:eastAsia="仿宋"/>
          <w:sz w:val="32"/>
          <w:szCs w:val="32"/>
        </w:rPr>
      </w:pPr>
      <w:r>
        <w:rPr>
          <w:rFonts w:eastAsia="仿宋"/>
          <w:color w:val="000000" w:themeColor="text1"/>
          <w:sz w:val="32"/>
          <w:szCs w:val="32"/>
          <w14:textFill>
            <w14:solidFill>
              <w14:schemeClr w14:val="tx1"/>
            </w14:solidFill>
          </w14:textFill>
        </w:rPr>
        <w:t>复试考核内容由综合评价、外语应用能力测试、专业能力及综合素质考核三部分构成。</w:t>
      </w:r>
    </w:p>
    <w:p>
      <w:pPr>
        <w:spacing w:line="540" w:lineRule="exact"/>
        <w:ind w:firstLine="640" w:firstLineChars="200"/>
        <w:rPr>
          <w:rFonts w:eastAsia="仿宋"/>
          <w:sz w:val="32"/>
          <w:szCs w:val="32"/>
        </w:rPr>
      </w:pPr>
      <w:bookmarkStart w:id="3" w:name="_Hlk38908667"/>
      <w:r>
        <w:rPr>
          <w:rFonts w:eastAsia="仿宋"/>
          <w:sz w:val="32"/>
          <w:szCs w:val="32"/>
        </w:rPr>
        <w:t>1．综合评价（占复试成绩的20%）</w:t>
      </w:r>
    </w:p>
    <w:p>
      <w:pPr>
        <w:spacing w:line="540" w:lineRule="exact"/>
        <w:ind w:firstLine="640" w:firstLineChars="200"/>
        <w:rPr>
          <w:rFonts w:eastAsia="仿宋"/>
          <w:sz w:val="32"/>
          <w:szCs w:val="32"/>
        </w:rPr>
      </w:pPr>
      <w:r>
        <w:rPr>
          <w:rFonts w:eastAsia="仿宋"/>
          <w:sz w:val="32"/>
          <w:szCs w:val="32"/>
        </w:rPr>
        <w:t>考试内容：结合考生大学学习成绩单、科研成果、竞赛获奖、社会服务等相关资料，对考生既往学业、一贯表现、科研能力、综合素质和思想政治素质等情况进行全面考察。</w:t>
      </w:r>
    </w:p>
    <w:p>
      <w:pPr>
        <w:spacing w:line="540" w:lineRule="exact"/>
        <w:ind w:firstLine="640" w:firstLineChars="200"/>
        <w:rPr>
          <w:rFonts w:eastAsia="仿宋"/>
          <w:sz w:val="32"/>
          <w:szCs w:val="32"/>
        </w:rPr>
      </w:pPr>
      <w:r>
        <w:rPr>
          <w:rFonts w:eastAsia="仿宋"/>
          <w:sz w:val="32"/>
          <w:szCs w:val="32"/>
        </w:rPr>
        <w:t>2.外语应用能力测试（占复试成绩的20%）</w:t>
      </w:r>
    </w:p>
    <w:p>
      <w:pPr>
        <w:spacing w:line="540" w:lineRule="exact"/>
        <w:ind w:firstLine="640" w:firstLineChars="200"/>
        <w:rPr>
          <w:rFonts w:eastAsia="仿宋"/>
          <w:sz w:val="32"/>
          <w:szCs w:val="32"/>
        </w:rPr>
      </w:pPr>
      <w:r>
        <w:rPr>
          <w:rFonts w:eastAsia="仿宋"/>
          <w:sz w:val="32"/>
          <w:szCs w:val="32"/>
        </w:rPr>
        <w:t>考试内容：重点考查考生外语应用的基本能力，是否具备本专业研究生入学的基本要求。</w:t>
      </w:r>
    </w:p>
    <w:p>
      <w:pPr>
        <w:spacing w:line="540" w:lineRule="exact"/>
        <w:ind w:firstLine="640" w:firstLineChars="200"/>
        <w:rPr>
          <w:rFonts w:eastAsia="仿宋"/>
          <w:sz w:val="32"/>
          <w:szCs w:val="32"/>
        </w:rPr>
      </w:pPr>
      <w:r>
        <w:rPr>
          <w:rFonts w:eastAsia="仿宋"/>
          <w:sz w:val="32"/>
          <w:szCs w:val="32"/>
        </w:rPr>
        <w:t>3.专业能力及综合素质考核（占复试成绩的60%）</w:t>
      </w:r>
    </w:p>
    <w:p>
      <w:pPr>
        <w:spacing w:line="540" w:lineRule="exact"/>
        <w:ind w:firstLine="640" w:firstLineChars="200"/>
        <w:rPr>
          <w:rFonts w:eastAsia="仿宋"/>
          <w:sz w:val="32"/>
          <w:szCs w:val="32"/>
        </w:rPr>
      </w:pPr>
      <w:r>
        <w:rPr>
          <w:rFonts w:eastAsia="仿宋"/>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等。</w:t>
      </w:r>
    </w:p>
    <w:p>
      <w:pPr>
        <w:spacing w:line="540" w:lineRule="exact"/>
        <w:ind w:firstLine="640" w:firstLineChars="200"/>
        <w:rPr>
          <w:rFonts w:eastAsia="仿宋"/>
          <w:sz w:val="32"/>
          <w:szCs w:val="32"/>
        </w:rPr>
      </w:pPr>
      <w:r>
        <w:rPr>
          <w:rFonts w:hint="eastAsia" w:eastAsia="仿宋"/>
          <w:sz w:val="32"/>
          <w:szCs w:val="32"/>
        </w:rPr>
        <w:t>音乐领域的考核要求详见复试安排（见附件4）。</w:t>
      </w:r>
    </w:p>
    <w:p>
      <w:pPr>
        <w:spacing w:line="540" w:lineRule="exact"/>
        <w:ind w:firstLine="640" w:firstLineChars="200"/>
        <w:rPr>
          <w:rFonts w:eastAsia="仿宋"/>
          <w:sz w:val="32"/>
          <w:szCs w:val="32"/>
        </w:rPr>
      </w:pPr>
      <w:r>
        <w:rPr>
          <w:rFonts w:hint="eastAsia" w:eastAsia="仿宋"/>
          <w:sz w:val="32"/>
          <w:szCs w:val="32"/>
        </w:rPr>
        <w:t>备注：同等学力加试由我院综合考核</w:t>
      </w:r>
    </w:p>
    <w:bookmarkEnd w:id="3"/>
    <w:p>
      <w:pPr>
        <w:spacing w:line="540" w:lineRule="exact"/>
        <w:ind w:firstLine="640" w:firstLineChars="200"/>
        <w:rPr>
          <w:rFonts w:eastAsia="仿宋"/>
          <w:sz w:val="32"/>
          <w:szCs w:val="32"/>
        </w:rPr>
      </w:pPr>
      <w:r>
        <w:rPr>
          <w:rFonts w:eastAsia="仿宋"/>
          <w:sz w:val="32"/>
          <w:szCs w:val="32"/>
        </w:rPr>
        <w:t>（三）考核评分</w:t>
      </w:r>
    </w:p>
    <w:p>
      <w:pPr>
        <w:spacing w:line="540" w:lineRule="exact"/>
        <w:ind w:firstLine="640" w:firstLineChars="200"/>
        <w:rPr>
          <w:rFonts w:eastAsia="仿宋"/>
          <w:sz w:val="32"/>
          <w:szCs w:val="32"/>
        </w:rPr>
      </w:pPr>
      <w:r>
        <w:rPr>
          <w:rFonts w:eastAsia="仿宋"/>
          <w:sz w:val="32"/>
          <w:szCs w:val="32"/>
        </w:rPr>
        <w:t>每位考生复试结束后，由复试小组成员现场独立为考生评分。复试小组成员各自评分的算术平均值为该考生的最终复试成绩。成绩保留小数点后两位，四舍五入。</w:t>
      </w:r>
    </w:p>
    <w:p>
      <w:pPr>
        <w:spacing w:line="540" w:lineRule="exact"/>
        <w:ind w:firstLine="643" w:firstLineChars="200"/>
        <w:rPr>
          <w:rFonts w:eastAsia="仿宋"/>
          <w:color w:val="FF0000"/>
          <w:sz w:val="32"/>
          <w:szCs w:val="32"/>
          <w:u w:val="single"/>
        </w:rPr>
      </w:pPr>
      <w:r>
        <w:rPr>
          <w:rFonts w:eastAsia="仿宋"/>
          <w:b/>
          <w:sz w:val="32"/>
          <w:szCs w:val="32"/>
        </w:rPr>
        <w:t>四、复试成绩</w:t>
      </w:r>
    </w:p>
    <w:p>
      <w:pPr>
        <w:widowControl/>
        <w:spacing w:line="540" w:lineRule="exact"/>
        <w:ind w:firstLine="640" w:firstLineChars="200"/>
        <w:jc w:val="left"/>
        <w:rPr>
          <w:rFonts w:eastAsia="仿宋"/>
          <w:sz w:val="32"/>
          <w:szCs w:val="32"/>
        </w:rPr>
      </w:pPr>
      <w:r>
        <w:rPr>
          <w:rFonts w:eastAsia="仿宋"/>
          <w:sz w:val="32"/>
          <w:szCs w:val="32"/>
        </w:rPr>
        <w:t>1.复试成绩和初试成绩相加，即为入学考试总成绩，复试成绩和初试成绩各占总成绩的50%。</w:t>
      </w:r>
    </w:p>
    <w:p>
      <w:pPr>
        <w:widowControl/>
        <w:spacing w:line="540" w:lineRule="exact"/>
        <w:ind w:firstLine="640" w:firstLineChars="200"/>
        <w:jc w:val="left"/>
        <w:rPr>
          <w:ins w:id="1" w:author="sysuart" w:date="2020-05-12T17:47:07Z"/>
          <w:rFonts w:eastAsia="仿宋"/>
          <w:sz w:val="32"/>
          <w:szCs w:val="32"/>
        </w:rPr>
      </w:pPr>
      <w:r>
        <w:rPr>
          <w:rFonts w:eastAsia="仿宋"/>
          <w:sz w:val="32"/>
          <w:szCs w:val="32"/>
        </w:rPr>
        <w:t>2.各招生</w:t>
      </w:r>
      <w:r>
        <w:rPr>
          <w:rFonts w:hint="eastAsia" w:eastAsia="仿宋"/>
          <w:sz w:val="32"/>
          <w:szCs w:val="32"/>
        </w:rPr>
        <w:t>专业（</w:t>
      </w:r>
      <w:r>
        <w:rPr>
          <w:rFonts w:eastAsia="仿宋"/>
          <w:sz w:val="32"/>
          <w:szCs w:val="32"/>
        </w:rPr>
        <w:t>方向</w:t>
      </w:r>
      <w:r>
        <w:rPr>
          <w:rFonts w:hint="eastAsia" w:eastAsia="仿宋"/>
          <w:sz w:val="32"/>
          <w:szCs w:val="32"/>
        </w:rPr>
        <w:t>）</w:t>
      </w:r>
      <w:r>
        <w:rPr>
          <w:rFonts w:eastAsia="仿宋"/>
          <w:sz w:val="32"/>
          <w:szCs w:val="32"/>
        </w:rPr>
        <w:t>按照总成绩从高分到低分依次确定拟录取名单。总成绩同分情况下按照初试成绩排序。</w:t>
      </w:r>
    </w:p>
    <w:p>
      <w:pPr>
        <w:widowControl/>
        <w:spacing w:line="540" w:lineRule="exact"/>
        <w:ind w:firstLine="640" w:firstLineChars="200"/>
        <w:jc w:val="left"/>
        <w:rPr>
          <w:rFonts w:eastAsia="仿宋"/>
          <w:sz w:val="32"/>
          <w:szCs w:val="32"/>
        </w:rPr>
      </w:pPr>
      <w:r>
        <w:rPr>
          <w:rFonts w:eastAsia="仿宋"/>
          <w:sz w:val="32"/>
          <w:szCs w:val="32"/>
        </w:rPr>
        <w:t>3.如有以下情况之一的考生，不予录取：</w:t>
      </w:r>
    </w:p>
    <w:p>
      <w:pPr>
        <w:widowControl/>
        <w:spacing w:line="540" w:lineRule="exact"/>
        <w:ind w:firstLine="640" w:firstLineChars="200"/>
        <w:jc w:val="left"/>
        <w:rPr>
          <w:rFonts w:eastAsia="仿宋"/>
          <w:sz w:val="32"/>
          <w:szCs w:val="32"/>
        </w:rPr>
      </w:pPr>
      <w:r>
        <w:rPr>
          <w:rFonts w:eastAsia="仿宋"/>
          <w:sz w:val="32"/>
          <w:szCs w:val="32"/>
        </w:rPr>
        <w:t>（1）思想政治素质和道德品质考核不合格。</w:t>
      </w:r>
    </w:p>
    <w:p>
      <w:pPr>
        <w:widowControl/>
        <w:spacing w:line="540" w:lineRule="exact"/>
        <w:ind w:firstLine="640" w:firstLineChars="200"/>
        <w:jc w:val="left"/>
        <w:rPr>
          <w:rFonts w:eastAsia="仿宋"/>
          <w:sz w:val="32"/>
          <w:szCs w:val="32"/>
        </w:rPr>
      </w:pPr>
      <w:r>
        <w:rPr>
          <w:rFonts w:eastAsia="仿宋"/>
          <w:sz w:val="32"/>
          <w:szCs w:val="32"/>
        </w:rPr>
        <w:t>（2）未参加复试或复试不合格(复试成绩低于复试满分值的60%为不合格)。</w:t>
      </w:r>
    </w:p>
    <w:p>
      <w:pPr>
        <w:widowControl/>
        <w:spacing w:line="540" w:lineRule="exact"/>
        <w:ind w:firstLine="640" w:firstLineChars="200"/>
        <w:jc w:val="left"/>
        <w:rPr>
          <w:rFonts w:eastAsia="仿宋"/>
          <w:sz w:val="32"/>
          <w:szCs w:val="32"/>
        </w:rPr>
      </w:pPr>
      <w:r>
        <w:rPr>
          <w:rFonts w:eastAsia="仿宋"/>
          <w:sz w:val="32"/>
          <w:szCs w:val="32"/>
        </w:rPr>
        <w:t>（3）同等学力加试成绩不合格。</w:t>
      </w:r>
    </w:p>
    <w:p>
      <w:pPr>
        <w:widowControl/>
        <w:spacing w:line="540" w:lineRule="exact"/>
        <w:ind w:firstLine="640" w:firstLineChars="200"/>
        <w:jc w:val="left"/>
        <w:rPr>
          <w:rFonts w:eastAsia="仿宋"/>
          <w:b/>
          <w:sz w:val="32"/>
          <w:szCs w:val="32"/>
        </w:rPr>
      </w:pPr>
      <w:r>
        <w:rPr>
          <w:rFonts w:eastAsia="仿宋"/>
          <w:sz w:val="32"/>
          <w:szCs w:val="32"/>
        </w:rPr>
        <w:t>入学后3个月内，按照《普通高等学校学生管理规定》有关要求，对所有考生进行全面复查。复查不合格的，取消入学资格或学籍；情节严重的，移交有关部门调查处理。</w:t>
      </w:r>
    </w:p>
    <w:p>
      <w:pPr>
        <w:widowControl/>
        <w:spacing w:line="540" w:lineRule="exact"/>
        <w:ind w:firstLine="643" w:firstLineChars="200"/>
        <w:jc w:val="left"/>
        <w:rPr>
          <w:rFonts w:eastAsia="仿宋"/>
          <w:b/>
          <w:sz w:val="32"/>
          <w:szCs w:val="32"/>
        </w:rPr>
      </w:pPr>
      <w:r>
        <w:rPr>
          <w:rFonts w:eastAsia="仿宋"/>
          <w:b/>
          <w:sz w:val="32"/>
          <w:szCs w:val="32"/>
        </w:rPr>
        <w:t>五、信息公布</w:t>
      </w:r>
    </w:p>
    <w:p>
      <w:pPr>
        <w:spacing w:line="540" w:lineRule="exact"/>
        <w:ind w:firstLine="640" w:firstLineChars="200"/>
        <w:rPr>
          <w:rFonts w:eastAsia="仿宋"/>
          <w:sz w:val="32"/>
          <w:szCs w:val="32"/>
        </w:rPr>
      </w:pPr>
      <w:r>
        <w:rPr>
          <w:rFonts w:eastAsia="仿宋"/>
          <w:sz w:val="32"/>
          <w:szCs w:val="32"/>
        </w:rPr>
        <w:t>将在本单位网站</w:t>
      </w:r>
      <w:r>
        <w:rPr>
          <w:rFonts w:eastAsia="仿宋_GB2312"/>
          <w:sz w:val="32"/>
          <w:szCs w:val="32"/>
        </w:rPr>
        <w:t>公布复试录取方案、分专业（方向）的拟招生人数、复试考生名单、复试安排、复试结果等信息。对参加专项计划、享受初试加分或照顾政策考生的相关情况，在公布考生名单时将进行说明。</w:t>
      </w:r>
    </w:p>
    <w:p>
      <w:pPr>
        <w:spacing w:line="540" w:lineRule="exact"/>
        <w:ind w:firstLine="640" w:firstLineChars="200"/>
        <w:rPr>
          <w:rFonts w:eastAsia="仿宋"/>
          <w:sz w:val="32"/>
          <w:szCs w:val="32"/>
        </w:rPr>
      </w:pPr>
      <w:r>
        <w:rPr>
          <w:rFonts w:eastAsia="仿宋"/>
          <w:sz w:val="32"/>
          <w:szCs w:val="32"/>
        </w:rPr>
        <w:t>复试结果报学校审核后公布。</w:t>
      </w:r>
    </w:p>
    <w:p>
      <w:pPr>
        <w:spacing w:line="540" w:lineRule="exact"/>
        <w:ind w:firstLine="640" w:firstLineChars="200"/>
        <w:rPr>
          <w:rFonts w:eastAsia="仿宋"/>
          <w:sz w:val="32"/>
          <w:szCs w:val="32"/>
        </w:rPr>
      </w:pPr>
      <w:r>
        <w:rPr>
          <w:rFonts w:eastAsia="仿宋"/>
          <w:sz w:val="32"/>
          <w:szCs w:val="32"/>
        </w:rPr>
        <w:t>拟录取名单经审核后将在中山大学研究生招生网上统一进行公示。</w:t>
      </w:r>
    </w:p>
    <w:p>
      <w:pPr>
        <w:spacing w:line="540" w:lineRule="exact"/>
        <w:ind w:firstLine="643" w:firstLineChars="200"/>
        <w:rPr>
          <w:rFonts w:eastAsia="仿宋"/>
          <w:sz w:val="32"/>
          <w:szCs w:val="32"/>
        </w:rPr>
      </w:pPr>
      <w:r>
        <w:rPr>
          <w:rFonts w:eastAsia="仿宋"/>
          <w:b/>
          <w:sz w:val="32"/>
          <w:szCs w:val="32"/>
        </w:rPr>
        <w:t>六、其他事项</w:t>
      </w:r>
    </w:p>
    <w:p>
      <w:pPr>
        <w:spacing w:line="540" w:lineRule="exact"/>
        <w:ind w:firstLine="640" w:firstLineChars="200"/>
        <w:rPr>
          <w:rFonts w:eastAsia="仿宋"/>
          <w:sz w:val="32"/>
          <w:szCs w:val="32"/>
          <w:shd w:val="clear" w:color="auto" w:fill="FFFFFF"/>
        </w:rPr>
      </w:pPr>
      <w:r>
        <w:rPr>
          <w:rFonts w:eastAsia="仿宋"/>
          <w:sz w:val="32"/>
          <w:szCs w:val="32"/>
          <w:shd w:val="clear" w:color="auto" w:fill="FFFFFF"/>
        </w:rPr>
        <w:t>1.</w:t>
      </w:r>
      <w:r>
        <w:rPr>
          <w:rFonts w:hint="eastAsia" w:eastAsia="仿宋"/>
          <w:sz w:val="32"/>
          <w:szCs w:val="32"/>
          <w:shd w:val="clear" w:color="auto" w:fill="FFFFFF"/>
        </w:rPr>
        <w:t>中山大学</w:t>
      </w:r>
      <w:r>
        <w:rPr>
          <w:rFonts w:eastAsia="仿宋"/>
          <w:sz w:val="32"/>
          <w:szCs w:val="32"/>
          <w:shd w:val="clear" w:color="auto" w:fill="FFFFFF"/>
        </w:rPr>
        <w:t>研究生院将根据上级统一工作安排开通硕士研究生招生录取通知书邮寄地址校对系统，拟录取的考生可通过该系统进行邮寄地址校对及修改，届时请关注中山大学研究生招生网。</w:t>
      </w:r>
    </w:p>
    <w:p>
      <w:pPr>
        <w:spacing w:line="540" w:lineRule="exact"/>
        <w:ind w:firstLine="640" w:firstLineChars="200"/>
        <w:rPr>
          <w:rFonts w:eastAsia="仿宋"/>
          <w:color w:val="000000"/>
          <w:sz w:val="32"/>
          <w:szCs w:val="32"/>
        </w:rPr>
      </w:pPr>
      <w:r>
        <w:rPr>
          <w:rFonts w:eastAsia="仿宋"/>
          <w:sz w:val="32"/>
          <w:szCs w:val="32"/>
        </w:rPr>
        <w:t>2.</w:t>
      </w:r>
      <w:r>
        <w:rPr>
          <w:rFonts w:eastAsia="仿宋"/>
          <w:color w:val="000000"/>
          <w:sz w:val="32"/>
          <w:szCs w:val="32"/>
        </w:rPr>
        <w:t>本办法未尽事项，以中山大学研究生院相关文件为准。</w:t>
      </w:r>
    </w:p>
    <w:p>
      <w:pPr>
        <w:spacing w:line="540" w:lineRule="exact"/>
        <w:ind w:firstLine="640" w:firstLineChars="200"/>
        <w:rPr>
          <w:rFonts w:eastAsia="仿宋"/>
          <w:color w:val="000000"/>
          <w:sz w:val="32"/>
          <w:szCs w:val="32"/>
        </w:rPr>
      </w:pPr>
    </w:p>
    <w:p>
      <w:pPr>
        <w:spacing w:line="540" w:lineRule="exact"/>
        <w:ind w:firstLine="643" w:firstLineChars="200"/>
        <w:rPr>
          <w:rFonts w:eastAsia="仿宋"/>
          <w:b/>
          <w:sz w:val="32"/>
          <w:szCs w:val="32"/>
        </w:rPr>
      </w:pPr>
      <w:r>
        <w:rPr>
          <w:rFonts w:eastAsia="仿宋"/>
          <w:b/>
          <w:sz w:val="32"/>
          <w:szCs w:val="32"/>
        </w:rPr>
        <w:t>七、咨询、申诉及监督</w:t>
      </w:r>
    </w:p>
    <w:p>
      <w:pPr>
        <w:spacing w:line="540" w:lineRule="exact"/>
        <w:ind w:left="480"/>
        <w:rPr>
          <w:rFonts w:eastAsia="仿宋"/>
          <w:kern w:val="0"/>
          <w:sz w:val="32"/>
          <w:szCs w:val="32"/>
        </w:rPr>
      </w:pPr>
      <w:r>
        <w:rPr>
          <w:rFonts w:eastAsia="仿宋"/>
          <w:kern w:val="0"/>
          <w:sz w:val="32"/>
          <w:szCs w:val="32"/>
        </w:rPr>
        <w:t>（一）咨询</w:t>
      </w:r>
    </w:p>
    <w:p>
      <w:pPr>
        <w:spacing w:line="540" w:lineRule="exact"/>
        <w:ind w:left="480"/>
        <w:rPr>
          <w:rFonts w:eastAsia="仿宋"/>
          <w:kern w:val="0"/>
          <w:sz w:val="32"/>
          <w:szCs w:val="32"/>
        </w:rPr>
      </w:pPr>
      <w:r>
        <w:rPr>
          <w:rFonts w:eastAsia="仿宋"/>
          <w:kern w:val="0"/>
          <w:sz w:val="32"/>
          <w:szCs w:val="32"/>
        </w:rPr>
        <w:t>艺术学院招生办公室</w:t>
      </w:r>
    </w:p>
    <w:p>
      <w:pPr>
        <w:spacing w:line="540" w:lineRule="exact"/>
        <w:ind w:left="480"/>
        <w:rPr>
          <w:rFonts w:eastAsia="仿宋"/>
          <w:kern w:val="0"/>
          <w:sz w:val="32"/>
          <w:szCs w:val="32"/>
        </w:rPr>
      </w:pPr>
      <w:r>
        <w:rPr>
          <w:rFonts w:eastAsia="仿宋"/>
          <w:kern w:val="0"/>
          <w:sz w:val="32"/>
          <w:szCs w:val="32"/>
        </w:rPr>
        <w:t>电话：020-84113540</w:t>
      </w:r>
    </w:p>
    <w:p>
      <w:pPr>
        <w:spacing w:line="540" w:lineRule="exact"/>
        <w:ind w:left="480"/>
        <w:rPr>
          <w:rFonts w:eastAsia="仿宋"/>
          <w:kern w:val="0"/>
          <w:sz w:val="32"/>
          <w:szCs w:val="32"/>
        </w:rPr>
      </w:pPr>
      <w:r>
        <w:rPr>
          <w:rFonts w:eastAsia="仿宋"/>
          <w:kern w:val="0"/>
          <w:sz w:val="32"/>
          <w:szCs w:val="32"/>
        </w:rPr>
        <w:t>邮箱：zhengl33@mail.sysu.edu.cn</w:t>
      </w:r>
    </w:p>
    <w:p>
      <w:pPr>
        <w:spacing w:line="540" w:lineRule="exact"/>
        <w:ind w:left="480"/>
        <w:rPr>
          <w:rFonts w:eastAsia="仿宋"/>
          <w:kern w:val="0"/>
          <w:sz w:val="32"/>
          <w:szCs w:val="32"/>
        </w:rPr>
      </w:pPr>
      <w:r>
        <w:rPr>
          <w:rFonts w:eastAsia="仿宋"/>
          <w:kern w:val="0"/>
          <w:sz w:val="32"/>
          <w:szCs w:val="32"/>
        </w:rPr>
        <w:t>（二）申诉</w:t>
      </w:r>
    </w:p>
    <w:p>
      <w:pPr>
        <w:spacing w:line="540" w:lineRule="exact"/>
        <w:ind w:left="480"/>
        <w:rPr>
          <w:rFonts w:eastAsia="仿宋"/>
          <w:kern w:val="0"/>
          <w:sz w:val="32"/>
          <w:szCs w:val="32"/>
        </w:rPr>
      </w:pPr>
      <w:r>
        <w:rPr>
          <w:rFonts w:eastAsia="仿宋"/>
          <w:kern w:val="0"/>
          <w:sz w:val="32"/>
          <w:szCs w:val="32"/>
        </w:rPr>
        <w:t>艺术学院</w:t>
      </w:r>
    </w:p>
    <w:p>
      <w:pPr>
        <w:spacing w:line="540" w:lineRule="exact"/>
        <w:ind w:left="480"/>
        <w:rPr>
          <w:rFonts w:hint="eastAsia" w:eastAsia="仿宋"/>
          <w:kern w:val="0"/>
          <w:sz w:val="32"/>
          <w:szCs w:val="32"/>
          <w:lang w:val="en-US" w:eastAsia="zh-CN"/>
        </w:rPr>
      </w:pPr>
      <w:r>
        <w:rPr>
          <w:rFonts w:eastAsia="仿宋"/>
          <w:kern w:val="0"/>
          <w:sz w:val="32"/>
          <w:szCs w:val="32"/>
        </w:rPr>
        <w:t>电话：020-8411354</w:t>
      </w:r>
      <w:r>
        <w:rPr>
          <w:rFonts w:hint="eastAsia" w:eastAsia="仿宋"/>
          <w:kern w:val="0"/>
          <w:sz w:val="32"/>
          <w:szCs w:val="32"/>
          <w:lang w:val="en-US" w:eastAsia="zh-CN"/>
        </w:rPr>
        <w:t>0</w:t>
      </w:r>
    </w:p>
    <w:p>
      <w:pPr>
        <w:spacing w:line="540" w:lineRule="exact"/>
        <w:ind w:firstLine="640" w:firstLineChars="200"/>
        <w:rPr>
          <w:rFonts w:eastAsia="仿宋"/>
          <w:kern w:val="0"/>
          <w:sz w:val="32"/>
          <w:szCs w:val="32"/>
        </w:rPr>
      </w:pPr>
      <w:r>
        <w:rPr>
          <w:rFonts w:eastAsia="仿宋"/>
          <w:kern w:val="0"/>
          <w:sz w:val="32"/>
          <w:szCs w:val="32"/>
        </w:rPr>
        <w:t>（三）监督</w:t>
      </w:r>
    </w:p>
    <w:p>
      <w:pPr>
        <w:spacing w:line="540" w:lineRule="exact"/>
        <w:ind w:left="480"/>
        <w:rPr>
          <w:rFonts w:eastAsia="仿宋"/>
          <w:kern w:val="0"/>
          <w:sz w:val="32"/>
          <w:szCs w:val="32"/>
        </w:rPr>
      </w:pPr>
      <w:r>
        <w:rPr>
          <w:rFonts w:eastAsia="仿宋"/>
          <w:kern w:val="0"/>
          <w:sz w:val="32"/>
          <w:szCs w:val="32"/>
        </w:rPr>
        <w:t>中山大学研究生招生办公室</w:t>
      </w:r>
    </w:p>
    <w:p>
      <w:pPr>
        <w:spacing w:line="540" w:lineRule="exact"/>
        <w:ind w:left="480"/>
        <w:rPr>
          <w:rFonts w:eastAsia="仿宋"/>
          <w:kern w:val="0"/>
          <w:sz w:val="32"/>
          <w:szCs w:val="32"/>
        </w:rPr>
      </w:pPr>
      <w:r>
        <w:rPr>
          <w:rFonts w:eastAsia="仿宋"/>
          <w:kern w:val="0"/>
          <w:sz w:val="32"/>
          <w:szCs w:val="32"/>
        </w:rPr>
        <w:t>电话：020-84111686，84113696</w:t>
      </w:r>
    </w:p>
    <w:p>
      <w:pPr>
        <w:spacing w:line="540" w:lineRule="exact"/>
        <w:ind w:left="480"/>
        <w:rPr>
          <w:rFonts w:eastAsia="仿宋"/>
          <w:kern w:val="0"/>
          <w:sz w:val="32"/>
          <w:szCs w:val="32"/>
        </w:rPr>
      </w:pPr>
      <w:r>
        <w:rPr>
          <w:rFonts w:eastAsia="仿宋"/>
          <w:kern w:val="0"/>
          <w:sz w:val="32"/>
          <w:szCs w:val="32"/>
        </w:rPr>
        <w:t>邮箱：</w:t>
      </w:r>
      <w:r>
        <w:fldChar w:fldCharType="begin"/>
      </w:r>
      <w:r>
        <w:instrText xml:space="preserve"> HYPERLINK "mailto:yzba@mail.sysu.edu.cn" </w:instrText>
      </w:r>
      <w:r>
        <w:fldChar w:fldCharType="separate"/>
      </w:r>
      <w:r>
        <w:rPr>
          <w:rFonts w:eastAsia="仿宋"/>
          <w:kern w:val="0"/>
          <w:sz w:val="32"/>
          <w:szCs w:val="32"/>
        </w:rPr>
        <w:t>yzba@mail.sysu.edu.cn</w:t>
      </w:r>
      <w:r>
        <w:rPr>
          <w:rFonts w:eastAsia="仿宋"/>
          <w:kern w:val="0"/>
          <w:sz w:val="32"/>
          <w:szCs w:val="32"/>
        </w:rPr>
        <w:fldChar w:fldCharType="end"/>
      </w:r>
    </w:p>
    <w:p>
      <w:pPr>
        <w:spacing w:line="540" w:lineRule="exact"/>
        <w:ind w:left="480"/>
        <w:rPr>
          <w:rFonts w:eastAsia="仿宋"/>
          <w:b/>
          <w:bCs/>
          <w:kern w:val="0"/>
          <w:sz w:val="32"/>
          <w:szCs w:val="32"/>
        </w:rPr>
      </w:pPr>
    </w:p>
    <w:p>
      <w:pPr>
        <w:widowControl/>
        <w:spacing w:line="540" w:lineRule="exact"/>
        <w:jc w:val="right"/>
        <w:rPr>
          <w:rFonts w:eastAsia="仿宋"/>
          <w:sz w:val="32"/>
          <w:szCs w:val="32"/>
        </w:rPr>
      </w:pPr>
      <w:r>
        <w:rPr>
          <w:rFonts w:eastAsia="仿宋"/>
          <w:sz w:val="32"/>
          <w:szCs w:val="32"/>
        </w:rPr>
        <w:t>艺术学院</w:t>
      </w:r>
    </w:p>
    <w:p>
      <w:pPr>
        <w:widowControl/>
        <w:spacing w:line="540" w:lineRule="exact"/>
        <w:jc w:val="right"/>
        <w:rPr>
          <w:rFonts w:eastAsia="仿宋"/>
          <w:sz w:val="32"/>
          <w:szCs w:val="32"/>
        </w:rPr>
      </w:pPr>
      <w:r>
        <w:rPr>
          <w:rFonts w:eastAsia="仿宋"/>
          <w:sz w:val="32"/>
          <w:szCs w:val="32"/>
        </w:rPr>
        <w:t>2020年5月12日</w:t>
      </w:r>
    </w:p>
    <w:p>
      <w:pPr>
        <w:widowControl/>
        <w:spacing w:line="540" w:lineRule="exact"/>
        <w:jc w:val="left"/>
        <w:rPr>
          <w:rFonts w:eastAsia="仿宋"/>
          <w:sz w:val="32"/>
          <w:szCs w:val="32"/>
        </w:rPr>
      </w:pPr>
    </w:p>
    <w:p>
      <w:pPr>
        <w:widowControl/>
        <w:spacing w:line="540" w:lineRule="exact"/>
        <w:jc w:val="left"/>
        <w:rPr>
          <w:rFonts w:eastAsia="仿宋"/>
          <w:b/>
          <w:sz w:val="32"/>
          <w:szCs w:val="32"/>
        </w:rPr>
      </w:pPr>
      <w:r>
        <w:rPr>
          <w:rFonts w:eastAsia="仿宋"/>
          <w:b/>
          <w:sz w:val="32"/>
          <w:szCs w:val="32"/>
        </w:rPr>
        <w:t>附件：</w:t>
      </w:r>
    </w:p>
    <w:p>
      <w:pPr>
        <w:spacing w:line="540" w:lineRule="exact"/>
        <w:ind w:left="480" w:firstLine="320" w:firstLineChars="100"/>
        <w:rPr>
          <w:rFonts w:eastAsia="仿宋"/>
          <w:sz w:val="32"/>
          <w:szCs w:val="32"/>
        </w:rPr>
      </w:pPr>
      <w:r>
        <w:rPr>
          <w:rFonts w:eastAsia="仿宋"/>
          <w:sz w:val="32"/>
          <w:szCs w:val="32"/>
        </w:rPr>
        <w:t>1.复试名单</w:t>
      </w:r>
    </w:p>
    <w:p>
      <w:pPr>
        <w:spacing w:line="540" w:lineRule="exact"/>
        <w:ind w:left="480" w:firstLine="320" w:firstLineChars="1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w:t>
      </w:r>
      <w:bookmarkStart w:id="4" w:name="_GoBack"/>
      <w:bookmarkEnd w:id="4"/>
      <w:r>
        <w:rPr>
          <w:rFonts w:eastAsia="仿宋"/>
          <w:color w:val="000000" w:themeColor="text1"/>
          <w:sz w:val="32"/>
          <w:szCs w:val="32"/>
          <w14:textFill>
            <w14:solidFill>
              <w14:schemeClr w14:val="tx1"/>
            </w14:solidFill>
          </w14:textFill>
        </w:rPr>
        <w:t>复试安排</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96706"/>
    </w:sdtPr>
    <w:sdtEndPr>
      <w:rPr>
        <w:sz w:val="21"/>
      </w:rPr>
    </w:sdtEndPr>
    <w:sdtContent>
      <w:p>
        <w:pPr>
          <w:pStyle w:val="5"/>
          <w:jc w:val="center"/>
          <w:rPr>
            <w:sz w:val="21"/>
          </w:rPr>
        </w:pPr>
        <w:r>
          <w:rPr>
            <w:sz w:val="21"/>
          </w:rPr>
          <w:fldChar w:fldCharType="begin"/>
        </w:r>
        <w:r>
          <w:rPr>
            <w:sz w:val="21"/>
          </w:rPr>
          <w:instrText xml:space="preserve">PAGE   \* MERGEFORMAT</w:instrText>
        </w:r>
        <w:r>
          <w:rPr>
            <w:sz w:val="21"/>
          </w:rPr>
          <w:fldChar w:fldCharType="separate"/>
        </w:r>
        <w:r>
          <w:rPr>
            <w:sz w:val="21"/>
            <w:lang w:val="zh-CN"/>
          </w:rPr>
          <w:t>4</w:t>
        </w:r>
        <w:r>
          <w:rPr>
            <w:sz w:val="21"/>
          </w:rPr>
          <w:fldChar w:fldCharType="end"/>
        </w:r>
      </w:p>
    </w:sdtContent>
  </w:sdt>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001">
    <w15:presenceInfo w15:providerId="None" w15:userId="dell001"/>
  </w15:person>
  <w15:person w15:author="sysuart">
    <w15:presenceInfo w15:providerId="WPS Office" w15:userId="611530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D3"/>
    <w:rsid w:val="00007483"/>
    <w:rsid w:val="00063C5E"/>
    <w:rsid w:val="00067902"/>
    <w:rsid w:val="000738ED"/>
    <w:rsid w:val="0007525D"/>
    <w:rsid w:val="00080BBE"/>
    <w:rsid w:val="00081F6C"/>
    <w:rsid w:val="0008625F"/>
    <w:rsid w:val="00094674"/>
    <w:rsid w:val="00095450"/>
    <w:rsid w:val="000A35E7"/>
    <w:rsid w:val="000A5C66"/>
    <w:rsid w:val="000B0639"/>
    <w:rsid w:val="000B1B70"/>
    <w:rsid w:val="000D0DC7"/>
    <w:rsid w:val="000E2F4E"/>
    <w:rsid w:val="001168AA"/>
    <w:rsid w:val="001172CB"/>
    <w:rsid w:val="00123604"/>
    <w:rsid w:val="00145D05"/>
    <w:rsid w:val="00176846"/>
    <w:rsid w:val="00177C3A"/>
    <w:rsid w:val="00183758"/>
    <w:rsid w:val="0019599F"/>
    <w:rsid w:val="001A2DFF"/>
    <w:rsid w:val="001A4D50"/>
    <w:rsid w:val="001F2485"/>
    <w:rsid w:val="00203FDC"/>
    <w:rsid w:val="0020512B"/>
    <w:rsid w:val="00217225"/>
    <w:rsid w:val="00222024"/>
    <w:rsid w:val="00227988"/>
    <w:rsid w:val="002340F3"/>
    <w:rsid w:val="00260278"/>
    <w:rsid w:val="0026238A"/>
    <w:rsid w:val="00263599"/>
    <w:rsid w:val="0029164B"/>
    <w:rsid w:val="00295593"/>
    <w:rsid w:val="00296155"/>
    <w:rsid w:val="002A319E"/>
    <w:rsid w:val="002A7FB3"/>
    <w:rsid w:val="002D02FD"/>
    <w:rsid w:val="002D13CF"/>
    <w:rsid w:val="002F1300"/>
    <w:rsid w:val="002F64AC"/>
    <w:rsid w:val="00302B96"/>
    <w:rsid w:val="00305D92"/>
    <w:rsid w:val="00313924"/>
    <w:rsid w:val="0031745C"/>
    <w:rsid w:val="00321930"/>
    <w:rsid w:val="00331FAB"/>
    <w:rsid w:val="0034045C"/>
    <w:rsid w:val="00342BFC"/>
    <w:rsid w:val="00361830"/>
    <w:rsid w:val="00366B81"/>
    <w:rsid w:val="00367123"/>
    <w:rsid w:val="00380DF8"/>
    <w:rsid w:val="003C77D4"/>
    <w:rsid w:val="003C7B0A"/>
    <w:rsid w:val="003E1C68"/>
    <w:rsid w:val="003F5C8A"/>
    <w:rsid w:val="00402FA0"/>
    <w:rsid w:val="0043092A"/>
    <w:rsid w:val="00441679"/>
    <w:rsid w:val="004449A3"/>
    <w:rsid w:val="00451F15"/>
    <w:rsid w:val="00460575"/>
    <w:rsid w:val="00466A54"/>
    <w:rsid w:val="004A46B5"/>
    <w:rsid w:val="004D50C6"/>
    <w:rsid w:val="004E576C"/>
    <w:rsid w:val="004F2BA7"/>
    <w:rsid w:val="00502F0E"/>
    <w:rsid w:val="00504719"/>
    <w:rsid w:val="00522570"/>
    <w:rsid w:val="00527D6C"/>
    <w:rsid w:val="005321CC"/>
    <w:rsid w:val="00536A86"/>
    <w:rsid w:val="00552D4B"/>
    <w:rsid w:val="00577AD6"/>
    <w:rsid w:val="00584E68"/>
    <w:rsid w:val="00594001"/>
    <w:rsid w:val="005A2D5A"/>
    <w:rsid w:val="005D20AE"/>
    <w:rsid w:val="005E646F"/>
    <w:rsid w:val="005F70C6"/>
    <w:rsid w:val="00615ED3"/>
    <w:rsid w:val="006201A8"/>
    <w:rsid w:val="00624CB6"/>
    <w:rsid w:val="00640516"/>
    <w:rsid w:val="00643D79"/>
    <w:rsid w:val="00646BE1"/>
    <w:rsid w:val="00655920"/>
    <w:rsid w:val="00670725"/>
    <w:rsid w:val="00685854"/>
    <w:rsid w:val="006C28A3"/>
    <w:rsid w:val="006D61D9"/>
    <w:rsid w:val="006F423D"/>
    <w:rsid w:val="006F702E"/>
    <w:rsid w:val="007165B0"/>
    <w:rsid w:val="007306F7"/>
    <w:rsid w:val="007339A1"/>
    <w:rsid w:val="00734230"/>
    <w:rsid w:val="007425BD"/>
    <w:rsid w:val="007438C2"/>
    <w:rsid w:val="00754D2E"/>
    <w:rsid w:val="0077161F"/>
    <w:rsid w:val="0079265F"/>
    <w:rsid w:val="007B40C9"/>
    <w:rsid w:val="007D0264"/>
    <w:rsid w:val="007D41F7"/>
    <w:rsid w:val="007E4B02"/>
    <w:rsid w:val="007F7F58"/>
    <w:rsid w:val="008022CF"/>
    <w:rsid w:val="00810D99"/>
    <w:rsid w:val="00817496"/>
    <w:rsid w:val="008260B6"/>
    <w:rsid w:val="008608C4"/>
    <w:rsid w:val="00876D7D"/>
    <w:rsid w:val="00893630"/>
    <w:rsid w:val="008B5696"/>
    <w:rsid w:val="008D2AB0"/>
    <w:rsid w:val="008D68AA"/>
    <w:rsid w:val="008E5862"/>
    <w:rsid w:val="008E7D14"/>
    <w:rsid w:val="008F33F2"/>
    <w:rsid w:val="00912DE0"/>
    <w:rsid w:val="00920BE4"/>
    <w:rsid w:val="00926A2C"/>
    <w:rsid w:val="00927C52"/>
    <w:rsid w:val="0093126C"/>
    <w:rsid w:val="009321FD"/>
    <w:rsid w:val="009A058A"/>
    <w:rsid w:val="009B745A"/>
    <w:rsid w:val="009C23DC"/>
    <w:rsid w:val="009F4F83"/>
    <w:rsid w:val="00A1399A"/>
    <w:rsid w:val="00A23256"/>
    <w:rsid w:val="00A30622"/>
    <w:rsid w:val="00A369AB"/>
    <w:rsid w:val="00A523CD"/>
    <w:rsid w:val="00A5471F"/>
    <w:rsid w:val="00A779D3"/>
    <w:rsid w:val="00AA7F76"/>
    <w:rsid w:val="00AB20BA"/>
    <w:rsid w:val="00AB2161"/>
    <w:rsid w:val="00AC1BA4"/>
    <w:rsid w:val="00AC3484"/>
    <w:rsid w:val="00AC71C3"/>
    <w:rsid w:val="00AD5906"/>
    <w:rsid w:val="00AE6B7A"/>
    <w:rsid w:val="00B02453"/>
    <w:rsid w:val="00B12301"/>
    <w:rsid w:val="00B5257D"/>
    <w:rsid w:val="00B66A2E"/>
    <w:rsid w:val="00B85F58"/>
    <w:rsid w:val="00B86265"/>
    <w:rsid w:val="00B915AE"/>
    <w:rsid w:val="00B93E27"/>
    <w:rsid w:val="00B95B86"/>
    <w:rsid w:val="00BB6721"/>
    <w:rsid w:val="00BC0FBE"/>
    <w:rsid w:val="00BC200A"/>
    <w:rsid w:val="00BD0976"/>
    <w:rsid w:val="00BE7212"/>
    <w:rsid w:val="00C02C60"/>
    <w:rsid w:val="00C14E5A"/>
    <w:rsid w:val="00C25118"/>
    <w:rsid w:val="00C253F0"/>
    <w:rsid w:val="00C30387"/>
    <w:rsid w:val="00C3407E"/>
    <w:rsid w:val="00C669E0"/>
    <w:rsid w:val="00C72A30"/>
    <w:rsid w:val="00C75B61"/>
    <w:rsid w:val="00C86B41"/>
    <w:rsid w:val="00CA0A58"/>
    <w:rsid w:val="00CB704A"/>
    <w:rsid w:val="00CC305D"/>
    <w:rsid w:val="00CC4186"/>
    <w:rsid w:val="00CD342B"/>
    <w:rsid w:val="00CD77DD"/>
    <w:rsid w:val="00CE5256"/>
    <w:rsid w:val="00CF0A07"/>
    <w:rsid w:val="00CF2043"/>
    <w:rsid w:val="00CF4DDD"/>
    <w:rsid w:val="00D067BC"/>
    <w:rsid w:val="00D368FC"/>
    <w:rsid w:val="00D43062"/>
    <w:rsid w:val="00D51DE9"/>
    <w:rsid w:val="00D53869"/>
    <w:rsid w:val="00D543A3"/>
    <w:rsid w:val="00D7765A"/>
    <w:rsid w:val="00D81239"/>
    <w:rsid w:val="00D8411C"/>
    <w:rsid w:val="00D92AF1"/>
    <w:rsid w:val="00DA7996"/>
    <w:rsid w:val="00DB3C7C"/>
    <w:rsid w:val="00DB3D01"/>
    <w:rsid w:val="00DB5F7B"/>
    <w:rsid w:val="00DC2884"/>
    <w:rsid w:val="00DC64F6"/>
    <w:rsid w:val="00DE7314"/>
    <w:rsid w:val="00DF3D9F"/>
    <w:rsid w:val="00E038A7"/>
    <w:rsid w:val="00E2111A"/>
    <w:rsid w:val="00E46090"/>
    <w:rsid w:val="00E53FE1"/>
    <w:rsid w:val="00E56376"/>
    <w:rsid w:val="00E61573"/>
    <w:rsid w:val="00E6553F"/>
    <w:rsid w:val="00E73AD8"/>
    <w:rsid w:val="00E9233E"/>
    <w:rsid w:val="00E92571"/>
    <w:rsid w:val="00EC59AD"/>
    <w:rsid w:val="00ED18C4"/>
    <w:rsid w:val="00ED36E9"/>
    <w:rsid w:val="00ED4AA4"/>
    <w:rsid w:val="00ED6148"/>
    <w:rsid w:val="00EE2A3C"/>
    <w:rsid w:val="00EE4CD6"/>
    <w:rsid w:val="00EF0B35"/>
    <w:rsid w:val="00F00C11"/>
    <w:rsid w:val="00F0205C"/>
    <w:rsid w:val="00F03622"/>
    <w:rsid w:val="00F1565E"/>
    <w:rsid w:val="00F219F5"/>
    <w:rsid w:val="00F21CCB"/>
    <w:rsid w:val="00F51066"/>
    <w:rsid w:val="00F52FCE"/>
    <w:rsid w:val="00FB1512"/>
    <w:rsid w:val="00FB3DDE"/>
    <w:rsid w:val="00FB583C"/>
    <w:rsid w:val="00FB7242"/>
    <w:rsid w:val="00FB7CF9"/>
    <w:rsid w:val="00FD5C91"/>
    <w:rsid w:val="00FE535C"/>
    <w:rsid w:val="08861EA0"/>
    <w:rsid w:val="1E601052"/>
    <w:rsid w:val="216709D7"/>
    <w:rsid w:val="30A07318"/>
    <w:rsid w:val="371D3A82"/>
    <w:rsid w:val="3E78428D"/>
    <w:rsid w:val="4CCD6D47"/>
    <w:rsid w:val="500C2A63"/>
    <w:rsid w:val="502A42E1"/>
    <w:rsid w:val="506F7220"/>
    <w:rsid w:val="55DC0B73"/>
    <w:rsid w:val="5C1D20BB"/>
    <w:rsid w:val="6BFD1676"/>
    <w:rsid w:val="7A3940EE"/>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0"/>
    <w:pPr>
      <w:jc w:val="left"/>
    </w:pPr>
  </w:style>
  <w:style w:type="paragraph" w:styleId="4">
    <w:name w:val="Balloon Text"/>
    <w:basedOn w:val="1"/>
    <w:link w:val="18"/>
    <w:unhideWhenUsed/>
    <w:qFormat/>
    <w:uiPriority w:val="0"/>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0"/>
    <w:rPr>
      <w:b/>
      <w:bCs/>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annotation reference"/>
    <w:basedOn w:val="10"/>
    <w:semiHidden/>
    <w:unhideWhenUsed/>
    <w:qFormat/>
    <w:uiPriority w:val="0"/>
    <w:rPr>
      <w:sz w:val="21"/>
      <w:szCs w:val="21"/>
    </w:rPr>
  </w:style>
  <w:style w:type="paragraph" w:customStyle="1" w:styleId="14">
    <w:name w:val="列出段落1"/>
    <w:basedOn w:val="1"/>
    <w:qFormat/>
    <w:uiPriority w:val="34"/>
    <w:pPr>
      <w:ind w:firstLine="420" w:firstLineChars="200"/>
    </w:pPr>
  </w:style>
  <w:style w:type="character" w:customStyle="1" w:styleId="15">
    <w:name w:val="页眉 字符"/>
    <w:link w:val="6"/>
    <w:qFormat/>
    <w:uiPriority w:val="99"/>
    <w:rPr>
      <w:sz w:val="18"/>
      <w:szCs w:val="18"/>
    </w:rPr>
  </w:style>
  <w:style w:type="character" w:customStyle="1" w:styleId="16">
    <w:name w:val="页脚 字符"/>
    <w:link w:val="5"/>
    <w:qFormat/>
    <w:uiPriority w:val="99"/>
    <w:rPr>
      <w:sz w:val="18"/>
      <w:szCs w:val="18"/>
    </w:rPr>
  </w:style>
  <w:style w:type="character" w:customStyle="1" w:styleId="17">
    <w:name w:val="标题 1 字符"/>
    <w:link w:val="2"/>
    <w:qFormat/>
    <w:uiPriority w:val="9"/>
    <w:rPr>
      <w:rFonts w:ascii="宋体" w:hAnsi="宋体" w:eastAsia="宋体" w:cs="宋体"/>
      <w:b/>
      <w:bCs/>
      <w:kern w:val="36"/>
      <w:sz w:val="48"/>
      <w:szCs w:val="48"/>
    </w:rPr>
  </w:style>
  <w:style w:type="character" w:customStyle="1" w:styleId="18">
    <w:name w:val="批注框文本 字符"/>
    <w:link w:val="4"/>
    <w:semiHidden/>
    <w:qFormat/>
    <w:uiPriority w:val="0"/>
    <w:rPr>
      <w:kern w:val="2"/>
      <w:sz w:val="18"/>
      <w:szCs w:val="18"/>
    </w:rPr>
  </w:style>
  <w:style w:type="character" w:customStyle="1" w:styleId="19">
    <w:name w:val="批注文字 字符"/>
    <w:basedOn w:val="10"/>
    <w:link w:val="3"/>
    <w:semiHidden/>
    <w:qFormat/>
    <w:uiPriority w:val="0"/>
    <w:rPr>
      <w:kern w:val="2"/>
      <w:sz w:val="21"/>
      <w:szCs w:val="24"/>
    </w:rPr>
  </w:style>
  <w:style w:type="character" w:customStyle="1" w:styleId="20">
    <w:name w:val="批注主题 字符"/>
    <w:basedOn w:val="19"/>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D18DE-6276-4BCF-9172-91C05058D21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469</Words>
  <Characters>2674</Characters>
  <Lines>22</Lines>
  <Paragraphs>6</Paragraphs>
  <TotalTime>25</TotalTime>
  <ScaleCrop>false</ScaleCrop>
  <LinksUpToDate>false</LinksUpToDate>
  <CharactersWithSpaces>3137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2020-05-11T12:35:00Z</dcterms:created>
  <dc:creator>USER</dc:creator>
  <cp:lastModifiedBy>sysuart</cp:lastModifiedBy>
  <cp:lastPrinted>2020-05-08T11:38:00Z</cp:lastPrinted>
  <dcterms:modified xsi:type="dcterms:W3CDTF">2020-05-12T15:17:06Z</dcterms:modified>
  <dc:title>中山大学（招生院系）2014年硕士研究生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