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AE" w:rsidRDefault="000F6566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t>西南财经大学</w:t>
      </w:r>
      <w:del w:id="0" w:author="魏丽霞" w:date="2020-07-06T10:36:00Z">
        <w:r w:rsidR="00D11CC1" w:rsidDel="00945568">
          <w:rPr>
            <w:rFonts w:ascii="华文中宋" w:eastAsia="华文中宋" w:hAnsi="华文中宋" w:hint="eastAsia"/>
            <w:b/>
            <w:sz w:val="28"/>
            <w:szCs w:val="28"/>
          </w:rPr>
          <w:delText>20</w:delText>
        </w:r>
        <w:r w:rsidR="00617D6D" w:rsidDel="00945568">
          <w:rPr>
            <w:rFonts w:ascii="华文中宋" w:eastAsia="华文中宋" w:hAnsi="华文中宋" w:hint="eastAsia"/>
            <w:b/>
            <w:sz w:val="28"/>
            <w:szCs w:val="28"/>
          </w:rPr>
          <w:delText>20</w:delText>
        </w:r>
      </w:del>
      <w:ins w:id="1" w:author="魏丽霞" w:date="2020-07-06T10:36:00Z">
        <w:r w:rsidR="00945568">
          <w:rPr>
            <w:rFonts w:ascii="华文中宋" w:eastAsia="华文中宋" w:hAnsi="华文中宋" w:hint="eastAsia"/>
            <w:b/>
            <w:sz w:val="28"/>
            <w:szCs w:val="28"/>
          </w:rPr>
          <w:t>202</w:t>
        </w:r>
        <w:r w:rsidR="00945568">
          <w:rPr>
            <w:rFonts w:ascii="华文中宋" w:eastAsia="华文中宋" w:hAnsi="华文中宋" w:hint="eastAsia"/>
            <w:b/>
            <w:sz w:val="28"/>
            <w:szCs w:val="28"/>
          </w:rPr>
          <w:t>1</w:t>
        </w:r>
      </w:ins>
      <w:r>
        <w:rPr>
          <w:rFonts w:ascii="华文中宋" w:eastAsia="华文中宋" w:hAnsi="华文中宋" w:hint="eastAsia"/>
          <w:b/>
          <w:sz w:val="28"/>
          <w:szCs w:val="28"/>
        </w:rPr>
        <w:t>年</w:t>
      </w:r>
      <w:r>
        <w:rPr>
          <w:rFonts w:ascii="华文中宋" w:eastAsia="华文中宋" w:hAnsi="华文中宋"/>
          <w:b/>
          <w:sz w:val="28"/>
          <w:szCs w:val="28"/>
        </w:rPr>
        <w:t>专业学位</w:t>
      </w:r>
      <w:r>
        <w:rPr>
          <w:rFonts w:ascii="华文中宋" w:eastAsia="华文中宋" w:hAnsi="华文中宋" w:hint="eastAsia"/>
          <w:b/>
          <w:sz w:val="28"/>
          <w:szCs w:val="28"/>
        </w:rPr>
        <w:t>硕士</w:t>
      </w:r>
      <w:r>
        <w:rPr>
          <w:rFonts w:ascii="华文中宋" w:eastAsia="华文中宋" w:hAnsi="华文中宋"/>
          <w:b/>
          <w:sz w:val="28"/>
          <w:szCs w:val="28"/>
        </w:rPr>
        <w:t>研究生</w:t>
      </w:r>
      <w:r>
        <w:rPr>
          <w:rFonts w:ascii="华文中宋" w:eastAsia="华文中宋" w:hAnsi="华文中宋" w:hint="eastAsia"/>
          <w:b/>
          <w:sz w:val="28"/>
          <w:szCs w:val="28"/>
        </w:rPr>
        <w:t>入学统一考试</w:t>
      </w:r>
    </w:p>
    <w:p w:rsidR="005770AE" w:rsidRDefault="000F6566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（436）</w:t>
      </w:r>
      <w:r>
        <w:rPr>
          <w:rFonts w:ascii="华文中宋" w:eastAsia="华文中宋" w:hAnsi="华文中宋"/>
          <w:b/>
          <w:sz w:val="28"/>
          <w:szCs w:val="28"/>
        </w:rPr>
        <w:t>《</w:t>
      </w:r>
      <w:r>
        <w:rPr>
          <w:rFonts w:ascii="华文中宋" w:eastAsia="华文中宋" w:hAnsi="华文中宋" w:hint="eastAsia"/>
          <w:b/>
          <w:sz w:val="28"/>
          <w:szCs w:val="28"/>
        </w:rPr>
        <w:t>资产评估</w:t>
      </w:r>
      <w:r>
        <w:rPr>
          <w:rFonts w:ascii="华文中宋" w:eastAsia="华文中宋" w:hAnsi="华文中宋"/>
          <w:b/>
          <w:sz w:val="28"/>
          <w:szCs w:val="28"/>
        </w:rPr>
        <w:t>专业基础》</w:t>
      </w:r>
      <w:r>
        <w:rPr>
          <w:rFonts w:ascii="华文中宋" w:eastAsia="华文中宋" w:hAnsi="华文中宋" w:hint="eastAsia"/>
          <w:b/>
          <w:sz w:val="28"/>
          <w:szCs w:val="28"/>
        </w:rPr>
        <w:t>科目</w:t>
      </w:r>
      <w:r>
        <w:rPr>
          <w:rFonts w:ascii="华文中宋" w:eastAsia="华文中宋" w:hAnsi="华文中宋"/>
          <w:b/>
          <w:sz w:val="28"/>
          <w:szCs w:val="28"/>
        </w:rPr>
        <w:t>自行命题考试大纲</w:t>
      </w:r>
    </w:p>
    <w:p w:rsidR="005770AE" w:rsidRDefault="005770AE">
      <w:pPr>
        <w:rPr>
          <w:rFonts w:ascii="Times New Roman" w:hAnsi="Times New Roman"/>
        </w:rPr>
      </w:pPr>
    </w:p>
    <w:p w:rsidR="005770AE" w:rsidRDefault="000F6566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一、考试性质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/>
        </w:rPr>
        <w:t>《</w:t>
      </w:r>
      <w:r>
        <w:rPr>
          <w:rFonts w:ascii="Times New Roman" w:hint="eastAsia"/>
        </w:rPr>
        <w:t>资产评估</w:t>
      </w:r>
      <w:r>
        <w:rPr>
          <w:rFonts w:ascii="Times New Roman"/>
        </w:rPr>
        <w:t>专业基础》</w:t>
      </w:r>
      <w:r>
        <w:rPr>
          <w:rFonts w:ascii="Times New Roman" w:hint="eastAsia"/>
        </w:rPr>
        <w:t>是</w:t>
      </w:r>
      <w:r>
        <w:rPr>
          <w:rFonts w:ascii="Times New Roman"/>
        </w:rPr>
        <w:t>资产评估硕士专业学位研究生</w:t>
      </w:r>
      <w:r>
        <w:rPr>
          <w:rFonts w:ascii="Times New Roman" w:hint="eastAsia"/>
        </w:rPr>
        <w:t>入学统一考试的科目之一</w:t>
      </w:r>
      <w:r>
        <w:rPr>
          <w:rFonts w:ascii="Times New Roman"/>
        </w:rPr>
        <w:t>。</w:t>
      </w:r>
    </w:p>
    <w:p w:rsidR="005770AE" w:rsidRDefault="005770AE">
      <w:pPr>
        <w:spacing w:line="360" w:lineRule="auto"/>
        <w:rPr>
          <w:rFonts w:ascii="Times New Roman"/>
        </w:rPr>
      </w:pPr>
    </w:p>
    <w:p w:rsidR="005770AE" w:rsidRDefault="000F6566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二、考试目标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/>
        </w:rPr>
        <w:t>本项考试要求学生掌握经济学的基本概念、基本观点、基本原理和基本分析工具；掌握资产评估的基本概念、基本原理和基本方法以及各类资产评估的基本内容；掌握财务管理学的基本概念、基本理论、基本内容和基本分析方法</w:t>
      </w:r>
      <w:r>
        <w:rPr>
          <w:rFonts w:ascii="Times New Roman" w:hint="eastAsia"/>
        </w:rPr>
        <w:t>。</w:t>
      </w:r>
    </w:p>
    <w:p w:rsidR="005770AE" w:rsidRDefault="005770AE">
      <w:pPr>
        <w:spacing w:line="360" w:lineRule="auto"/>
        <w:rPr>
          <w:rFonts w:ascii="Times New Roman"/>
        </w:rPr>
      </w:pPr>
    </w:p>
    <w:p w:rsidR="005770AE" w:rsidRDefault="000F6566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三、考试内容</w:t>
      </w:r>
      <w:bookmarkStart w:id="2" w:name="_GoBack"/>
      <w:bookmarkEnd w:id="2"/>
    </w:p>
    <w:p w:rsidR="005770AE" w:rsidRDefault="000F656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int="eastAsia"/>
          <w:b/>
        </w:rPr>
        <w:t>（</w:t>
      </w:r>
      <w:r>
        <w:rPr>
          <w:rFonts w:ascii="Times New Roman"/>
          <w:b/>
        </w:rPr>
        <w:t>一</w:t>
      </w:r>
      <w:r>
        <w:rPr>
          <w:rFonts w:ascii="Times New Roman" w:hint="eastAsia"/>
          <w:b/>
        </w:rPr>
        <w:t>）</w:t>
      </w:r>
      <w:r>
        <w:rPr>
          <w:rFonts w:ascii="Times New Roman"/>
          <w:b/>
        </w:rPr>
        <w:t>经济学部分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、需求、供给与市场均衡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/>
        </w:rPr>
        <w:t>需求函数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供给函数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需求弹性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）</w:t>
      </w:r>
      <w:r>
        <w:rPr>
          <w:rFonts w:ascii="Times New Roman"/>
        </w:rPr>
        <w:t>市场均衡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、消费者行为理论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效用的含义</w:t>
      </w:r>
      <w:r>
        <w:rPr>
          <w:rFonts w:ascii="Times New Roman" w:hint="eastAsia"/>
        </w:rPr>
        <w:t>及</w:t>
      </w:r>
      <w:r>
        <w:rPr>
          <w:rFonts w:ascii="Times New Roman"/>
        </w:rPr>
        <w:t>基本假定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边际效用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无差异曲线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、生产理论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生产函数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生产的三阶段论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等产量线、等成本线与生产者均衡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、成本理论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会计成本与经济成本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会计利润与经济利润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lastRenderedPageBreak/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成本函数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/>
        </w:rPr>
        <w:t>、宏观经济学基础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 w:hAnsi="Times New Roman"/>
        </w:rPr>
        <w:t>GDP</w:t>
      </w:r>
      <w:r>
        <w:rPr>
          <w:rFonts w:ascii="Times New Roman"/>
        </w:rPr>
        <w:t>的概念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 w:hAnsi="Times New Roman"/>
        </w:rPr>
        <w:t>GDP</w:t>
      </w:r>
      <w:r>
        <w:rPr>
          <w:rFonts w:ascii="Times New Roman"/>
        </w:rPr>
        <w:t>的计算方法</w:t>
      </w:r>
    </w:p>
    <w:p w:rsidR="005770AE" w:rsidRDefault="000F656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int="eastAsia"/>
          <w:b/>
        </w:rPr>
        <w:t>（</w:t>
      </w:r>
      <w:r>
        <w:rPr>
          <w:rFonts w:ascii="Times New Roman"/>
          <w:b/>
        </w:rPr>
        <w:t>二</w:t>
      </w:r>
      <w:r>
        <w:rPr>
          <w:rFonts w:ascii="Times New Roman" w:hint="eastAsia"/>
          <w:b/>
        </w:rPr>
        <w:t>）</w:t>
      </w:r>
      <w:r>
        <w:rPr>
          <w:rFonts w:ascii="Times New Roman"/>
          <w:b/>
        </w:rPr>
        <w:t>资产评估学部分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、资产评估的基本理论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资产评估的</w:t>
      </w:r>
      <w:r>
        <w:rPr>
          <w:rFonts w:ascii="Times New Roman" w:hint="eastAsia"/>
        </w:rPr>
        <w:t>基本</w:t>
      </w:r>
      <w:r>
        <w:rPr>
          <w:rFonts w:ascii="Times New Roman"/>
        </w:rPr>
        <w:t>概念</w:t>
      </w:r>
      <w:r>
        <w:rPr>
          <w:rFonts w:ascii="Times New Roman" w:hint="eastAsia"/>
        </w:rPr>
        <w:t>及</w:t>
      </w:r>
      <w:r>
        <w:rPr>
          <w:rFonts w:ascii="Times New Roman"/>
        </w:rPr>
        <w:t>特点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资产评估的目的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资产评估的价值类型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）资产评估的假设和原则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、资产评估的基本方法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市场法</w:t>
      </w:r>
      <w:r>
        <w:rPr>
          <w:rFonts w:ascii="Times New Roman" w:hint="eastAsia"/>
        </w:rPr>
        <w:t>的基本原理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成本法</w:t>
      </w:r>
      <w:r>
        <w:rPr>
          <w:rFonts w:ascii="Times New Roman" w:hint="eastAsia"/>
        </w:rPr>
        <w:t>的基本涵义与计算式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收益法</w:t>
      </w:r>
      <w:r>
        <w:rPr>
          <w:rFonts w:ascii="Times New Roman" w:hint="eastAsia"/>
        </w:rPr>
        <w:t>的基本涵义与计算式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、机器设备评估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机器设备的定义</w:t>
      </w:r>
      <w:r>
        <w:rPr>
          <w:rFonts w:ascii="Times New Roman" w:hint="eastAsia"/>
        </w:rPr>
        <w:t>、</w:t>
      </w:r>
      <w:r>
        <w:rPr>
          <w:rFonts w:ascii="Times New Roman"/>
        </w:rPr>
        <w:t>分类</w:t>
      </w:r>
      <w:r>
        <w:rPr>
          <w:rFonts w:ascii="Times New Roman" w:hint="eastAsia"/>
        </w:rPr>
        <w:t>及</w:t>
      </w:r>
      <w:r>
        <w:rPr>
          <w:rFonts w:ascii="Times New Roman"/>
        </w:rPr>
        <w:t>特点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机器设备的实体性贬值、功能性贬值、经济性贬值</w:t>
      </w:r>
      <w:r>
        <w:rPr>
          <w:rFonts w:ascii="Times New Roman" w:hint="eastAsia"/>
        </w:rPr>
        <w:t>的定义及估算方法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、房地产评估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）土地的基本概念与特性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）土地使用权的基本概念与类型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）土地使用权价格的主要类型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）影响土地使用权价格的主要因素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5</w:t>
      </w:r>
      <w:r>
        <w:rPr>
          <w:rFonts w:ascii="Times New Roman" w:hint="eastAsia"/>
        </w:rPr>
        <w:t>）建筑物的基本概念及分类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）</w:t>
      </w:r>
      <w:r>
        <w:rPr>
          <w:rFonts w:ascii="Times New Roman"/>
        </w:rPr>
        <w:t>房地产的</w:t>
      </w:r>
      <w:r>
        <w:rPr>
          <w:rFonts w:ascii="Times New Roman" w:hint="eastAsia"/>
        </w:rPr>
        <w:t>基本</w:t>
      </w:r>
      <w:r>
        <w:rPr>
          <w:rFonts w:ascii="Times New Roman"/>
        </w:rPr>
        <w:t>概念</w:t>
      </w:r>
      <w:r>
        <w:rPr>
          <w:rFonts w:ascii="Times New Roman" w:hint="eastAsia"/>
        </w:rPr>
        <w:t>及</w:t>
      </w:r>
      <w:r>
        <w:rPr>
          <w:rFonts w:ascii="Times New Roman"/>
        </w:rPr>
        <w:t>特</w:t>
      </w:r>
      <w:r>
        <w:rPr>
          <w:rFonts w:ascii="Times New Roman" w:hint="eastAsia"/>
        </w:rPr>
        <w:t>性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7</w:t>
      </w:r>
      <w:r>
        <w:rPr>
          <w:rFonts w:ascii="Times New Roman" w:hint="eastAsia"/>
        </w:rPr>
        <w:t>）房地产的分类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/>
        </w:rPr>
        <w:t>、无形资产评估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无形资产的</w:t>
      </w:r>
      <w:r>
        <w:rPr>
          <w:rFonts w:ascii="Times New Roman" w:hint="eastAsia"/>
        </w:rPr>
        <w:t>基本概念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）无形资产的</w:t>
      </w:r>
      <w:r>
        <w:rPr>
          <w:rFonts w:ascii="Times New Roman"/>
        </w:rPr>
        <w:t>特</w:t>
      </w:r>
      <w:r>
        <w:rPr>
          <w:rFonts w:ascii="Times New Roman" w:hint="eastAsia"/>
        </w:rPr>
        <w:t>征及</w:t>
      </w:r>
      <w:r>
        <w:rPr>
          <w:rFonts w:ascii="Times New Roman"/>
        </w:rPr>
        <w:t>分类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影响无形资产评估价值的因素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6</w:t>
      </w:r>
      <w:r>
        <w:rPr>
          <w:rFonts w:ascii="Times New Roman"/>
        </w:rPr>
        <w:t>、长期投资评估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lastRenderedPageBreak/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长期投资评估的特点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上市股票的评估方法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7</w:t>
      </w:r>
      <w:r>
        <w:rPr>
          <w:rFonts w:ascii="Times New Roman"/>
        </w:rPr>
        <w:t>、企业价值评估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）企业价值和企业价值评估的基本概念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企业价值评估的</w:t>
      </w:r>
      <w:r>
        <w:rPr>
          <w:rFonts w:ascii="Times New Roman" w:hint="eastAsia"/>
        </w:rPr>
        <w:t>范围界定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8</w:t>
      </w:r>
      <w:r>
        <w:rPr>
          <w:rFonts w:ascii="Times New Roman"/>
        </w:rPr>
        <w:t>、资产评估报告</w:t>
      </w:r>
    </w:p>
    <w:p w:rsidR="005770AE" w:rsidRDefault="000F6566">
      <w:pPr>
        <w:spacing w:line="360" w:lineRule="auto"/>
        <w:ind w:leftChars="200" w:left="420"/>
        <w:rPr>
          <w:rFonts w:ascii="Times New Roman"/>
          <w:dstrike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资产评估报告的</w:t>
      </w:r>
      <w:r>
        <w:rPr>
          <w:rFonts w:ascii="Times New Roman" w:hint="eastAsia"/>
        </w:rPr>
        <w:t>基本</w:t>
      </w:r>
      <w:r>
        <w:rPr>
          <w:rFonts w:ascii="Times New Roman"/>
        </w:rPr>
        <w:t>概念</w:t>
      </w:r>
      <w:r>
        <w:rPr>
          <w:rFonts w:ascii="Times New Roman" w:hint="eastAsia"/>
        </w:rPr>
        <w:t>与</w:t>
      </w:r>
      <w:r>
        <w:rPr>
          <w:rFonts w:ascii="Times New Roman"/>
        </w:rPr>
        <w:t>类型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资产评估报告的基本内容</w:t>
      </w:r>
    </w:p>
    <w:p w:rsidR="005770AE" w:rsidRDefault="000F656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（</w:t>
      </w:r>
      <w:r>
        <w:rPr>
          <w:rFonts w:ascii="Times New Roman" w:hAnsi="Times New Roman"/>
          <w:b/>
        </w:rPr>
        <w:t>三</w:t>
      </w:r>
      <w:r>
        <w:rPr>
          <w:rFonts w:ascii="Times New Roman" w:hAnsi="Times New Roman" w:hint="eastAsia"/>
          <w:b/>
        </w:rPr>
        <w:t>）</w:t>
      </w:r>
      <w:r>
        <w:rPr>
          <w:rFonts w:ascii="Times New Roman" w:hAnsi="Times New Roman"/>
          <w:b/>
        </w:rPr>
        <w:t>财务管理部分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、财务管理基本原理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财务管理的概念、对象、内容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特点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财务管理的目标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）财务管理的环境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）财务管理的环节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、资金时间价值与风险价值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）资金时间价值的内涵与计算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）资金风险价值的相关概念、原理与基本计算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）股票与债券的估价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、企业融资与资本结构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企业融资的动因、类型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股票融资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优点、缺点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债券融资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优点、缺点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）资本成本的概念、种类与计算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）杆杠效应的概念、种类与计算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6</w:t>
      </w:r>
      <w:r>
        <w:rPr>
          <w:rFonts w:ascii="Times New Roman" w:hAnsi="Times New Roman" w:hint="eastAsia"/>
        </w:rPr>
        <w:t>）资本结构决策方法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、长期投资决策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固定资产投资的特点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决策方法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股票投资的特点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决策方法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、利润与股利分配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利润分配的原则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程序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股利分配</w:t>
      </w:r>
      <w:r>
        <w:rPr>
          <w:rFonts w:ascii="Times New Roman" w:hAnsi="Times New Roman" w:hint="eastAsia"/>
        </w:rPr>
        <w:t>政策、分配形式及其选择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）股票股利与现金股利的比较</w:t>
      </w:r>
    </w:p>
    <w:p w:rsidR="005770AE" w:rsidRDefault="000F6566">
      <w:pPr>
        <w:numPr>
          <w:ilvl w:val="0"/>
          <w:numId w:val="1"/>
        </w:num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财务分析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）基本的财务比率分析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）现金流量表分析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）财务综合分析</w:t>
      </w:r>
    </w:p>
    <w:p w:rsidR="005770AE" w:rsidRDefault="005770AE">
      <w:pPr>
        <w:spacing w:line="360" w:lineRule="auto"/>
        <w:rPr>
          <w:rFonts w:ascii="Times New Roman" w:hAnsi="Times New Roman"/>
        </w:rPr>
      </w:pPr>
    </w:p>
    <w:p w:rsidR="005770AE" w:rsidRDefault="000F65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四、考试方式与分值</w:t>
      </w:r>
    </w:p>
    <w:p w:rsidR="005770AE" w:rsidRDefault="000F6566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科目</w:t>
      </w:r>
      <w:r>
        <w:rPr>
          <w:rFonts w:ascii="Times New Roman"/>
        </w:rPr>
        <w:t>考试满分为</w:t>
      </w:r>
      <w:r>
        <w:rPr>
          <w:rFonts w:ascii="Times New Roman" w:hAnsi="Times New Roman"/>
        </w:rPr>
        <w:t>150</w:t>
      </w:r>
      <w:r>
        <w:rPr>
          <w:rFonts w:ascii="Times New Roman"/>
        </w:rPr>
        <w:t>分</w:t>
      </w:r>
      <w:r>
        <w:rPr>
          <w:rFonts w:ascii="Times New Roman" w:hint="eastAsia"/>
        </w:rPr>
        <w:t>，</w:t>
      </w:r>
      <w:r>
        <w:rPr>
          <w:rFonts w:ascii="Times New Roman"/>
        </w:rPr>
        <w:t>由经济学、资产评估学、财务管理</w:t>
      </w:r>
      <w:r>
        <w:rPr>
          <w:rFonts w:ascii="Times New Roman" w:hint="eastAsia"/>
        </w:rPr>
        <w:t>三部分</w:t>
      </w:r>
      <w:r>
        <w:rPr>
          <w:rFonts w:ascii="Times New Roman"/>
        </w:rPr>
        <w:t>构成</w:t>
      </w:r>
      <w:r>
        <w:rPr>
          <w:rFonts w:ascii="Times New Roman" w:hint="eastAsia"/>
        </w:rPr>
        <w:t>，</w:t>
      </w:r>
      <w:r>
        <w:rPr>
          <w:rFonts w:ascii="Times New Roman"/>
        </w:rPr>
        <w:t>其中经济学占</w:t>
      </w:r>
      <w:r>
        <w:rPr>
          <w:rFonts w:ascii="Times New Roman" w:hAnsi="Times New Roman"/>
        </w:rPr>
        <w:t>40%</w:t>
      </w:r>
      <w:r>
        <w:rPr>
          <w:rFonts w:ascii="Times New Roman"/>
        </w:rPr>
        <w:t>、资产评估学占</w:t>
      </w:r>
      <w:r>
        <w:rPr>
          <w:rFonts w:ascii="Times New Roman" w:hAnsi="Times New Roman"/>
        </w:rPr>
        <w:t>30%</w:t>
      </w:r>
      <w:r>
        <w:rPr>
          <w:rFonts w:ascii="Times New Roman"/>
        </w:rPr>
        <w:t>、财务管理占</w:t>
      </w:r>
      <w:r>
        <w:rPr>
          <w:rFonts w:ascii="Times New Roman" w:hAnsi="Times New Roman"/>
        </w:rPr>
        <w:t>30%</w:t>
      </w:r>
      <w:r>
        <w:rPr>
          <w:rFonts w:ascii="Times New Roman"/>
        </w:rPr>
        <w:t>。</w:t>
      </w:r>
      <w:r>
        <w:rPr>
          <w:rFonts w:ascii="宋体" w:hAnsi="宋体"/>
          <w:szCs w:val="21"/>
        </w:rPr>
        <w:t>由培养单位自行命题，全国统一考试。</w:t>
      </w: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Pr="00CF60F2" w:rsidRDefault="00CF60F2" w:rsidP="00CF60F2">
      <w:pPr>
        <w:spacing w:line="360" w:lineRule="auto"/>
        <w:ind w:firstLineChars="200" w:firstLine="320"/>
        <w:rPr>
          <w:rFonts w:ascii="Times New Roman" w:hAnsi="Times New Roman"/>
          <w:sz w:val="16"/>
        </w:rPr>
      </w:pPr>
    </w:p>
    <w:sectPr w:rsidR="00CF60F2" w:rsidRPr="00CF60F2" w:rsidSect="005770A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14" w:rsidRDefault="00F94814" w:rsidP="005770AE">
      <w:r>
        <w:separator/>
      </w:r>
    </w:p>
  </w:endnote>
  <w:endnote w:type="continuationSeparator" w:id="0">
    <w:p w:rsidR="00F94814" w:rsidRDefault="00F94814" w:rsidP="0057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257"/>
      <w:docPartObj>
        <w:docPartGallery w:val="AutoText"/>
      </w:docPartObj>
    </w:sdtPr>
    <w:sdtEndPr/>
    <w:sdtContent>
      <w:p w:rsidR="005770AE" w:rsidRDefault="004A0F34">
        <w:pPr>
          <w:pStyle w:val="a4"/>
          <w:jc w:val="center"/>
        </w:pPr>
        <w:r>
          <w:fldChar w:fldCharType="begin"/>
        </w:r>
        <w:r w:rsidR="000F6566">
          <w:instrText xml:space="preserve"> PAGE   \* MERGEFORMAT </w:instrText>
        </w:r>
        <w:r>
          <w:fldChar w:fldCharType="separate"/>
        </w:r>
        <w:r w:rsidR="00945568" w:rsidRPr="00945568">
          <w:rPr>
            <w:noProof/>
            <w:lang w:val="zh-CN"/>
          </w:rPr>
          <w:t>4</w:t>
        </w:r>
        <w:r>
          <w:fldChar w:fldCharType="end"/>
        </w:r>
        <w:r w:rsidR="00617D6D">
          <w:rPr>
            <w:rFonts w:hint="eastAsia"/>
          </w:rPr>
          <w:t>/</w:t>
        </w:r>
        <w:r w:rsidR="00A47AB3">
          <w:rPr>
            <w:rFonts w:hint="eastAsia"/>
          </w:rPr>
          <w:t>4</w:t>
        </w:r>
      </w:p>
    </w:sdtContent>
  </w:sdt>
  <w:p w:rsidR="005770AE" w:rsidRDefault="005770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14" w:rsidRDefault="00F94814" w:rsidP="005770AE">
      <w:r>
        <w:separator/>
      </w:r>
    </w:p>
  </w:footnote>
  <w:footnote w:type="continuationSeparator" w:id="0">
    <w:p w:rsidR="00F94814" w:rsidRDefault="00F94814" w:rsidP="0057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AE" w:rsidRDefault="005770A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F52E"/>
    <w:multiLevelType w:val="singleLevel"/>
    <w:tmpl w:val="53A8F52E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45E"/>
    <w:rsid w:val="000104FC"/>
    <w:rsid w:val="00015C74"/>
    <w:rsid w:val="000203D8"/>
    <w:rsid w:val="00026087"/>
    <w:rsid w:val="000271D2"/>
    <w:rsid w:val="00043233"/>
    <w:rsid w:val="0004733A"/>
    <w:rsid w:val="0005731D"/>
    <w:rsid w:val="00062519"/>
    <w:rsid w:val="0006589B"/>
    <w:rsid w:val="00065F84"/>
    <w:rsid w:val="00071891"/>
    <w:rsid w:val="00097BA1"/>
    <w:rsid w:val="000A4DEC"/>
    <w:rsid w:val="000A5B1F"/>
    <w:rsid w:val="000A60B4"/>
    <w:rsid w:val="000B02D4"/>
    <w:rsid w:val="000B4A8C"/>
    <w:rsid w:val="000E1257"/>
    <w:rsid w:val="000E2193"/>
    <w:rsid w:val="000E51BA"/>
    <w:rsid w:val="000E6FBE"/>
    <w:rsid w:val="000F547C"/>
    <w:rsid w:val="000F57B3"/>
    <w:rsid w:val="000F6566"/>
    <w:rsid w:val="0010329B"/>
    <w:rsid w:val="00107E04"/>
    <w:rsid w:val="00110DA3"/>
    <w:rsid w:val="00111EDC"/>
    <w:rsid w:val="0011338B"/>
    <w:rsid w:val="00122669"/>
    <w:rsid w:val="00152925"/>
    <w:rsid w:val="00153D57"/>
    <w:rsid w:val="00154B6A"/>
    <w:rsid w:val="001561D5"/>
    <w:rsid w:val="00164A8D"/>
    <w:rsid w:val="00174817"/>
    <w:rsid w:val="001777F5"/>
    <w:rsid w:val="0018195F"/>
    <w:rsid w:val="001831B3"/>
    <w:rsid w:val="00185E26"/>
    <w:rsid w:val="00192C13"/>
    <w:rsid w:val="001A0090"/>
    <w:rsid w:val="001A65A7"/>
    <w:rsid w:val="001B026B"/>
    <w:rsid w:val="001B490B"/>
    <w:rsid w:val="001B7F90"/>
    <w:rsid w:val="001C4004"/>
    <w:rsid w:val="001D5C15"/>
    <w:rsid w:val="001E2C05"/>
    <w:rsid w:val="001E44C4"/>
    <w:rsid w:val="001F2245"/>
    <w:rsid w:val="001F5158"/>
    <w:rsid w:val="00205A40"/>
    <w:rsid w:val="00224421"/>
    <w:rsid w:val="0023392E"/>
    <w:rsid w:val="002355C6"/>
    <w:rsid w:val="00236FB4"/>
    <w:rsid w:val="002417B2"/>
    <w:rsid w:val="00244C0B"/>
    <w:rsid w:val="00252446"/>
    <w:rsid w:val="00256C5A"/>
    <w:rsid w:val="00265DC6"/>
    <w:rsid w:val="00267FD5"/>
    <w:rsid w:val="00273123"/>
    <w:rsid w:val="00277984"/>
    <w:rsid w:val="00283032"/>
    <w:rsid w:val="00285058"/>
    <w:rsid w:val="00291BD1"/>
    <w:rsid w:val="002948D4"/>
    <w:rsid w:val="002A30FE"/>
    <w:rsid w:val="002A7023"/>
    <w:rsid w:val="002B0DAA"/>
    <w:rsid w:val="002B30AD"/>
    <w:rsid w:val="002B3708"/>
    <w:rsid w:val="002B72CD"/>
    <w:rsid w:val="002C49E5"/>
    <w:rsid w:val="002F058C"/>
    <w:rsid w:val="002F3B87"/>
    <w:rsid w:val="002F70A4"/>
    <w:rsid w:val="00306557"/>
    <w:rsid w:val="003146A8"/>
    <w:rsid w:val="00324260"/>
    <w:rsid w:val="00325CFC"/>
    <w:rsid w:val="00331DA8"/>
    <w:rsid w:val="0033272B"/>
    <w:rsid w:val="00335422"/>
    <w:rsid w:val="0034249C"/>
    <w:rsid w:val="0035056E"/>
    <w:rsid w:val="00352F0B"/>
    <w:rsid w:val="00361A4F"/>
    <w:rsid w:val="003660F6"/>
    <w:rsid w:val="003665F0"/>
    <w:rsid w:val="00371BF0"/>
    <w:rsid w:val="00376859"/>
    <w:rsid w:val="003839E1"/>
    <w:rsid w:val="0038766A"/>
    <w:rsid w:val="00392353"/>
    <w:rsid w:val="00393982"/>
    <w:rsid w:val="003A617E"/>
    <w:rsid w:val="003B01C5"/>
    <w:rsid w:val="003B5EA1"/>
    <w:rsid w:val="003C48B5"/>
    <w:rsid w:val="003D2AC3"/>
    <w:rsid w:val="003E2A01"/>
    <w:rsid w:val="003E7152"/>
    <w:rsid w:val="004017D0"/>
    <w:rsid w:val="0040376F"/>
    <w:rsid w:val="00407BAB"/>
    <w:rsid w:val="0043738E"/>
    <w:rsid w:val="004374D3"/>
    <w:rsid w:val="00440E62"/>
    <w:rsid w:val="004412A7"/>
    <w:rsid w:val="00442589"/>
    <w:rsid w:val="0044472B"/>
    <w:rsid w:val="00444D6E"/>
    <w:rsid w:val="00453A4D"/>
    <w:rsid w:val="004622BB"/>
    <w:rsid w:val="00481085"/>
    <w:rsid w:val="00490CB8"/>
    <w:rsid w:val="00496168"/>
    <w:rsid w:val="004A0F34"/>
    <w:rsid w:val="004C5E89"/>
    <w:rsid w:val="004D09D8"/>
    <w:rsid w:val="004E3505"/>
    <w:rsid w:val="004E3510"/>
    <w:rsid w:val="004E666D"/>
    <w:rsid w:val="004F1D3F"/>
    <w:rsid w:val="004F4693"/>
    <w:rsid w:val="004F49F7"/>
    <w:rsid w:val="004F73CB"/>
    <w:rsid w:val="004F7E0E"/>
    <w:rsid w:val="005012BA"/>
    <w:rsid w:val="005146D4"/>
    <w:rsid w:val="00517E84"/>
    <w:rsid w:val="005252C7"/>
    <w:rsid w:val="00530AFD"/>
    <w:rsid w:val="0053215E"/>
    <w:rsid w:val="00544E4D"/>
    <w:rsid w:val="00545791"/>
    <w:rsid w:val="005758F9"/>
    <w:rsid w:val="005770AE"/>
    <w:rsid w:val="005861D9"/>
    <w:rsid w:val="005903C9"/>
    <w:rsid w:val="005A241A"/>
    <w:rsid w:val="005A4657"/>
    <w:rsid w:val="005B2BDF"/>
    <w:rsid w:val="005B554A"/>
    <w:rsid w:val="005C13F2"/>
    <w:rsid w:val="005C2E36"/>
    <w:rsid w:val="005E1756"/>
    <w:rsid w:val="005E3C21"/>
    <w:rsid w:val="005F0538"/>
    <w:rsid w:val="00606C4A"/>
    <w:rsid w:val="00611CD0"/>
    <w:rsid w:val="00612E72"/>
    <w:rsid w:val="00613FA0"/>
    <w:rsid w:val="00617D6D"/>
    <w:rsid w:val="00623AC5"/>
    <w:rsid w:val="00626510"/>
    <w:rsid w:val="00633893"/>
    <w:rsid w:val="006419D6"/>
    <w:rsid w:val="0067365F"/>
    <w:rsid w:val="00693947"/>
    <w:rsid w:val="00697E49"/>
    <w:rsid w:val="006A7154"/>
    <w:rsid w:val="006B285D"/>
    <w:rsid w:val="006B3B21"/>
    <w:rsid w:val="006B707C"/>
    <w:rsid w:val="006D22AE"/>
    <w:rsid w:val="006D5D79"/>
    <w:rsid w:val="006D6E74"/>
    <w:rsid w:val="006E1072"/>
    <w:rsid w:val="006E2C6E"/>
    <w:rsid w:val="006E741C"/>
    <w:rsid w:val="006F66F6"/>
    <w:rsid w:val="006F6811"/>
    <w:rsid w:val="00701FCF"/>
    <w:rsid w:val="00710487"/>
    <w:rsid w:val="00710752"/>
    <w:rsid w:val="00710856"/>
    <w:rsid w:val="007109B3"/>
    <w:rsid w:val="00713924"/>
    <w:rsid w:val="00714096"/>
    <w:rsid w:val="00724BA3"/>
    <w:rsid w:val="007430E2"/>
    <w:rsid w:val="0074437A"/>
    <w:rsid w:val="007515B4"/>
    <w:rsid w:val="00752368"/>
    <w:rsid w:val="00756ACA"/>
    <w:rsid w:val="00757E25"/>
    <w:rsid w:val="00763256"/>
    <w:rsid w:val="0076680E"/>
    <w:rsid w:val="0079417C"/>
    <w:rsid w:val="00794DF1"/>
    <w:rsid w:val="00795FD9"/>
    <w:rsid w:val="007A4FB8"/>
    <w:rsid w:val="007B45A8"/>
    <w:rsid w:val="007C09D7"/>
    <w:rsid w:val="007D6460"/>
    <w:rsid w:val="007E26AF"/>
    <w:rsid w:val="007E5874"/>
    <w:rsid w:val="007E58D2"/>
    <w:rsid w:val="00800408"/>
    <w:rsid w:val="008041F2"/>
    <w:rsid w:val="00810683"/>
    <w:rsid w:val="008241E5"/>
    <w:rsid w:val="008266E8"/>
    <w:rsid w:val="0082679F"/>
    <w:rsid w:val="00827027"/>
    <w:rsid w:val="00831E2A"/>
    <w:rsid w:val="00834AE6"/>
    <w:rsid w:val="008442D2"/>
    <w:rsid w:val="008538DC"/>
    <w:rsid w:val="008630F8"/>
    <w:rsid w:val="00867290"/>
    <w:rsid w:val="008717D9"/>
    <w:rsid w:val="008727F7"/>
    <w:rsid w:val="00887BFC"/>
    <w:rsid w:val="008A470E"/>
    <w:rsid w:val="008B3B64"/>
    <w:rsid w:val="008C6484"/>
    <w:rsid w:val="008D1C22"/>
    <w:rsid w:val="008E4A69"/>
    <w:rsid w:val="008F1EB4"/>
    <w:rsid w:val="00900512"/>
    <w:rsid w:val="00911DC0"/>
    <w:rsid w:val="00924B4A"/>
    <w:rsid w:val="00930EEB"/>
    <w:rsid w:val="00934976"/>
    <w:rsid w:val="00945568"/>
    <w:rsid w:val="00946D1F"/>
    <w:rsid w:val="00952D2D"/>
    <w:rsid w:val="00960BB7"/>
    <w:rsid w:val="009828C9"/>
    <w:rsid w:val="0099300B"/>
    <w:rsid w:val="009A3B59"/>
    <w:rsid w:val="009A445E"/>
    <w:rsid w:val="009A5136"/>
    <w:rsid w:val="009B4F8E"/>
    <w:rsid w:val="009B74C0"/>
    <w:rsid w:val="009C6E0F"/>
    <w:rsid w:val="009D02CE"/>
    <w:rsid w:val="009D3BBD"/>
    <w:rsid w:val="009D45D8"/>
    <w:rsid w:val="009D5AE4"/>
    <w:rsid w:val="009E4C66"/>
    <w:rsid w:val="009E5B9B"/>
    <w:rsid w:val="00A12E96"/>
    <w:rsid w:val="00A14253"/>
    <w:rsid w:val="00A30D42"/>
    <w:rsid w:val="00A32825"/>
    <w:rsid w:val="00A331B7"/>
    <w:rsid w:val="00A4735F"/>
    <w:rsid w:val="00A477AF"/>
    <w:rsid w:val="00A47AB3"/>
    <w:rsid w:val="00A54029"/>
    <w:rsid w:val="00A559E9"/>
    <w:rsid w:val="00A55D0D"/>
    <w:rsid w:val="00A663AC"/>
    <w:rsid w:val="00A77A42"/>
    <w:rsid w:val="00A80EC3"/>
    <w:rsid w:val="00A93DC0"/>
    <w:rsid w:val="00A9577E"/>
    <w:rsid w:val="00AA1A1E"/>
    <w:rsid w:val="00AA5B34"/>
    <w:rsid w:val="00AA7671"/>
    <w:rsid w:val="00AB1AFC"/>
    <w:rsid w:val="00AB5D1D"/>
    <w:rsid w:val="00AB7F75"/>
    <w:rsid w:val="00AC1CB4"/>
    <w:rsid w:val="00AC4E94"/>
    <w:rsid w:val="00AC797A"/>
    <w:rsid w:val="00AF059E"/>
    <w:rsid w:val="00AF3DE4"/>
    <w:rsid w:val="00B03096"/>
    <w:rsid w:val="00B03EFB"/>
    <w:rsid w:val="00B07610"/>
    <w:rsid w:val="00B1055E"/>
    <w:rsid w:val="00B11BAC"/>
    <w:rsid w:val="00B1691E"/>
    <w:rsid w:val="00B22171"/>
    <w:rsid w:val="00B22BE6"/>
    <w:rsid w:val="00B423C9"/>
    <w:rsid w:val="00B45B95"/>
    <w:rsid w:val="00B7154E"/>
    <w:rsid w:val="00B73E38"/>
    <w:rsid w:val="00B90F05"/>
    <w:rsid w:val="00B95297"/>
    <w:rsid w:val="00B96228"/>
    <w:rsid w:val="00BB2166"/>
    <w:rsid w:val="00BB52E6"/>
    <w:rsid w:val="00BD32D5"/>
    <w:rsid w:val="00BD3B46"/>
    <w:rsid w:val="00BD3C38"/>
    <w:rsid w:val="00BD59A0"/>
    <w:rsid w:val="00BD76BF"/>
    <w:rsid w:val="00BE648F"/>
    <w:rsid w:val="00BF5C97"/>
    <w:rsid w:val="00BF6D19"/>
    <w:rsid w:val="00C012F8"/>
    <w:rsid w:val="00C1091F"/>
    <w:rsid w:val="00C1296E"/>
    <w:rsid w:val="00C14E78"/>
    <w:rsid w:val="00C20ECD"/>
    <w:rsid w:val="00C2174E"/>
    <w:rsid w:val="00C26626"/>
    <w:rsid w:val="00C47C5F"/>
    <w:rsid w:val="00C57C4D"/>
    <w:rsid w:val="00C60E4B"/>
    <w:rsid w:val="00C818DB"/>
    <w:rsid w:val="00C873D1"/>
    <w:rsid w:val="00C933CA"/>
    <w:rsid w:val="00CA273E"/>
    <w:rsid w:val="00CA56F7"/>
    <w:rsid w:val="00CC0590"/>
    <w:rsid w:val="00CC1BD5"/>
    <w:rsid w:val="00CC1E39"/>
    <w:rsid w:val="00CC4428"/>
    <w:rsid w:val="00CC51C8"/>
    <w:rsid w:val="00CD6C31"/>
    <w:rsid w:val="00CE2E1B"/>
    <w:rsid w:val="00CF4FEB"/>
    <w:rsid w:val="00CF60F2"/>
    <w:rsid w:val="00D06188"/>
    <w:rsid w:val="00D11CC1"/>
    <w:rsid w:val="00D13EE5"/>
    <w:rsid w:val="00D1548C"/>
    <w:rsid w:val="00D22775"/>
    <w:rsid w:val="00D235F0"/>
    <w:rsid w:val="00D256CE"/>
    <w:rsid w:val="00D259DB"/>
    <w:rsid w:val="00D270CD"/>
    <w:rsid w:val="00D33300"/>
    <w:rsid w:val="00D64D88"/>
    <w:rsid w:val="00D66EE9"/>
    <w:rsid w:val="00D80084"/>
    <w:rsid w:val="00D83AD3"/>
    <w:rsid w:val="00D87CE8"/>
    <w:rsid w:val="00D94CE5"/>
    <w:rsid w:val="00D9538D"/>
    <w:rsid w:val="00D96FB8"/>
    <w:rsid w:val="00DA0F6E"/>
    <w:rsid w:val="00DA6A15"/>
    <w:rsid w:val="00DB29A0"/>
    <w:rsid w:val="00DB3F95"/>
    <w:rsid w:val="00DC78EF"/>
    <w:rsid w:val="00DD10C5"/>
    <w:rsid w:val="00DD3FA2"/>
    <w:rsid w:val="00DD6662"/>
    <w:rsid w:val="00DF7C4A"/>
    <w:rsid w:val="00E004F8"/>
    <w:rsid w:val="00E11281"/>
    <w:rsid w:val="00E27D4C"/>
    <w:rsid w:val="00E3442E"/>
    <w:rsid w:val="00E36B39"/>
    <w:rsid w:val="00E42A95"/>
    <w:rsid w:val="00E544A2"/>
    <w:rsid w:val="00E54711"/>
    <w:rsid w:val="00E547DD"/>
    <w:rsid w:val="00E6386D"/>
    <w:rsid w:val="00E75F06"/>
    <w:rsid w:val="00E82F4A"/>
    <w:rsid w:val="00E85765"/>
    <w:rsid w:val="00E85CC2"/>
    <w:rsid w:val="00E9401A"/>
    <w:rsid w:val="00EA2C99"/>
    <w:rsid w:val="00EA56C4"/>
    <w:rsid w:val="00EA614C"/>
    <w:rsid w:val="00EA69DF"/>
    <w:rsid w:val="00EA7151"/>
    <w:rsid w:val="00EB55E8"/>
    <w:rsid w:val="00EB6250"/>
    <w:rsid w:val="00EB6ACC"/>
    <w:rsid w:val="00EC0398"/>
    <w:rsid w:val="00EC2D6C"/>
    <w:rsid w:val="00EC6479"/>
    <w:rsid w:val="00ED4B62"/>
    <w:rsid w:val="00EF1B91"/>
    <w:rsid w:val="00F00AA5"/>
    <w:rsid w:val="00F16494"/>
    <w:rsid w:val="00F2443C"/>
    <w:rsid w:val="00F24671"/>
    <w:rsid w:val="00F3376F"/>
    <w:rsid w:val="00F45D9B"/>
    <w:rsid w:val="00F53DD3"/>
    <w:rsid w:val="00F6185C"/>
    <w:rsid w:val="00F67F57"/>
    <w:rsid w:val="00F75529"/>
    <w:rsid w:val="00F80212"/>
    <w:rsid w:val="00F807A7"/>
    <w:rsid w:val="00F81877"/>
    <w:rsid w:val="00F9236B"/>
    <w:rsid w:val="00F93D8E"/>
    <w:rsid w:val="00F94814"/>
    <w:rsid w:val="00F96445"/>
    <w:rsid w:val="00FA0AE9"/>
    <w:rsid w:val="00FA136E"/>
    <w:rsid w:val="00FA1B36"/>
    <w:rsid w:val="00FA348D"/>
    <w:rsid w:val="00FA50A9"/>
    <w:rsid w:val="00FB1E90"/>
    <w:rsid w:val="00FB568C"/>
    <w:rsid w:val="00FC52B8"/>
    <w:rsid w:val="00FD5E1E"/>
    <w:rsid w:val="00FE0A1F"/>
    <w:rsid w:val="00FE2F75"/>
    <w:rsid w:val="00FE53F6"/>
    <w:rsid w:val="00FF7A10"/>
    <w:rsid w:val="14CB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A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70AE"/>
    <w:rPr>
      <w:sz w:val="18"/>
      <w:szCs w:val="18"/>
    </w:rPr>
  </w:style>
  <w:style w:type="paragraph" w:styleId="a4">
    <w:name w:val="footer"/>
    <w:basedOn w:val="a"/>
    <w:link w:val="Char"/>
    <w:uiPriority w:val="99"/>
    <w:rsid w:val="00577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57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5770AE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5770AE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rsid w:val="004E3510"/>
    <w:rPr>
      <w:sz w:val="21"/>
      <w:szCs w:val="21"/>
    </w:rPr>
  </w:style>
  <w:style w:type="paragraph" w:styleId="a8">
    <w:name w:val="annotation text"/>
    <w:basedOn w:val="a"/>
    <w:link w:val="Char0"/>
    <w:rsid w:val="004E3510"/>
    <w:pPr>
      <w:jc w:val="left"/>
    </w:pPr>
  </w:style>
  <w:style w:type="character" w:customStyle="1" w:styleId="Char0">
    <w:name w:val="批注文字 Char"/>
    <w:basedOn w:val="a0"/>
    <w:link w:val="a8"/>
    <w:rsid w:val="004E3510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1"/>
    <w:rsid w:val="004E3510"/>
    <w:rPr>
      <w:b/>
      <w:bCs/>
    </w:rPr>
  </w:style>
  <w:style w:type="character" w:customStyle="1" w:styleId="Char1">
    <w:name w:val="批注主题 Char"/>
    <w:basedOn w:val="Char0"/>
    <w:link w:val="a9"/>
    <w:rsid w:val="004E3510"/>
    <w:rPr>
      <w:rFonts w:ascii="Calibri" w:hAnsi="Calibri"/>
      <w:b/>
      <w:bCs/>
      <w:kern w:val="2"/>
      <w:sz w:val="21"/>
      <w:szCs w:val="22"/>
    </w:rPr>
  </w:style>
  <w:style w:type="paragraph" w:styleId="aa">
    <w:name w:val="Revision"/>
    <w:hidden/>
    <w:uiPriority w:val="99"/>
    <w:unhideWhenUsed/>
    <w:rsid w:val="004E3510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207</Words>
  <Characters>1183</Characters>
  <Application>Microsoft Office Word</Application>
  <DocSecurity>0</DocSecurity>
  <Lines>9</Lines>
  <Paragraphs>2</Paragraphs>
  <ScaleCrop>false</ScaleCrop>
  <Company>cufe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保险硕士专业学位研究生《专业基础课》自行命题考试大纲</dc:title>
  <dc:creator>lyp_z</dc:creator>
  <cp:lastModifiedBy>魏丽霞</cp:lastModifiedBy>
  <cp:revision>35</cp:revision>
  <cp:lastPrinted>2019-07-16T07:24:00Z</cp:lastPrinted>
  <dcterms:created xsi:type="dcterms:W3CDTF">2014-06-18T03:14:00Z</dcterms:created>
  <dcterms:modified xsi:type="dcterms:W3CDTF">2020-07-06T02:36:00Z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