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33" w:rsidRDefault="00C33FD7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del w:id="0" w:author="刘煜凡" w:date="2020-07-02T10:13:00Z">
        <w:r w:rsidDel="0030541C">
          <w:rPr>
            <w:rFonts w:hint="eastAsia"/>
            <w:b/>
            <w:bCs/>
            <w:sz w:val="30"/>
            <w:szCs w:val="30"/>
          </w:rPr>
          <w:delText>2020</w:delText>
        </w:r>
      </w:del>
      <w:ins w:id="1" w:author="刘煜凡" w:date="2020-07-02T10:13:00Z">
        <w:r w:rsidR="0030541C">
          <w:rPr>
            <w:rFonts w:hint="eastAsia"/>
            <w:b/>
            <w:bCs/>
            <w:sz w:val="30"/>
            <w:szCs w:val="30"/>
          </w:rPr>
          <w:t>202</w:t>
        </w:r>
        <w:r w:rsidR="0030541C">
          <w:rPr>
            <w:rFonts w:hint="eastAsia"/>
            <w:b/>
            <w:bCs/>
            <w:sz w:val="30"/>
            <w:szCs w:val="30"/>
          </w:rPr>
          <w:t>1</w:t>
        </w:r>
      </w:ins>
      <w:r w:rsidR="00D75833" w:rsidRPr="00CD363F">
        <w:rPr>
          <w:rFonts w:hint="eastAsia"/>
          <w:b/>
          <w:bCs/>
          <w:sz w:val="30"/>
          <w:szCs w:val="30"/>
        </w:rPr>
        <w:t>年全国硕士研究生入学统一考试</w:t>
      </w:r>
    </w:p>
    <w:p w:rsidR="00D75833" w:rsidRDefault="00D75833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数</w:t>
      </w:r>
      <w:r w:rsidRPr="00A63B35">
        <w:rPr>
          <w:rFonts w:hint="eastAsia"/>
          <w:b/>
          <w:bCs/>
          <w:sz w:val="30"/>
          <w:szCs w:val="30"/>
        </w:rPr>
        <w:t>学专业《</w:t>
      </w:r>
      <w:r>
        <w:rPr>
          <w:rFonts w:hint="eastAsia"/>
          <w:b/>
          <w:bCs/>
          <w:sz w:val="30"/>
          <w:szCs w:val="30"/>
        </w:rPr>
        <w:t>数学分析</w:t>
      </w:r>
      <w:r w:rsidRPr="00CD363F">
        <w:rPr>
          <w:rFonts w:hint="eastAsia"/>
          <w:b/>
          <w:bCs/>
          <w:sz w:val="30"/>
          <w:szCs w:val="30"/>
        </w:rPr>
        <w:t>》考试大纲</w:t>
      </w:r>
    </w:p>
    <w:p w:rsidR="00D75833" w:rsidRPr="00CD363F" w:rsidRDefault="00D75833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</w:p>
    <w:p w:rsidR="00D75833" w:rsidRPr="00E5300D" w:rsidRDefault="002D6609" w:rsidP="00D75833">
      <w:pPr>
        <w:spacing w:line="360" w:lineRule="auto"/>
        <w:outlineLvl w:val="0"/>
        <w:rPr>
          <w:b/>
          <w:bCs/>
          <w:sz w:val="30"/>
          <w:szCs w:val="30"/>
        </w:rPr>
      </w:pPr>
      <w:bookmarkStart w:id="2" w:name="_Toc267168190"/>
      <w:r>
        <w:rPr>
          <w:rFonts w:hint="eastAsia"/>
          <w:b/>
          <w:bCs/>
          <w:sz w:val="30"/>
          <w:szCs w:val="30"/>
        </w:rPr>
        <w:t>一、</w:t>
      </w:r>
      <w:r w:rsidR="00D75833" w:rsidRPr="00E5300D">
        <w:rPr>
          <w:rFonts w:hint="eastAsia"/>
          <w:b/>
          <w:bCs/>
          <w:sz w:val="30"/>
          <w:szCs w:val="30"/>
        </w:rPr>
        <w:t>考</w:t>
      </w:r>
      <w:r w:rsidR="00D75833">
        <w:rPr>
          <w:rFonts w:hint="eastAsia"/>
          <w:b/>
          <w:bCs/>
          <w:sz w:val="30"/>
          <w:szCs w:val="30"/>
        </w:rPr>
        <w:t>核</w:t>
      </w:r>
      <w:r w:rsidR="00D75833" w:rsidRPr="00E5300D">
        <w:rPr>
          <w:rFonts w:hint="eastAsia"/>
          <w:b/>
          <w:bCs/>
          <w:sz w:val="30"/>
          <w:szCs w:val="30"/>
        </w:rPr>
        <w:t>目标</w:t>
      </w:r>
      <w:bookmarkEnd w:id="2"/>
    </w:p>
    <w:p w:rsidR="008D56F3" w:rsidRDefault="00D75833" w:rsidP="00D75833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《</w:t>
      </w:r>
      <w:r>
        <w:rPr>
          <w:rFonts w:hint="eastAsia"/>
          <w:sz w:val="24"/>
        </w:rPr>
        <w:t>数学分析</w:t>
      </w:r>
      <w:r w:rsidRPr="00357C0E">
        <w:rPr>
          <w:rFonts w:hint="eastAsia"/>
          <w:sz w:val="24"/>
        </w:rPr>
        <w:t>》</w:t>
      </w:r>
      <w:r>
        <w:rPr>
          <w:rFonts w:hint="eastAsia"/>
          <w:sz w:val="24"/>
        </w:rPr>
        <w:t>考试</w:t>
      </w:r>
      <w:r w:rsidR="008D56F3">
        <w:rPr>
          <w:rFonts w:hint="eastAsia"/>
          <w:sz w:val="24"/>
        </w:rPr>
        <w:t>考察考生是否具备攻读数学</w:t>
      </w:r>
      <w:r w:rsidR="008D56F3" w:rsidRPr="00357C0E">
        <w:rPr>
          <w:rFonts w:hint="eastAsia"/>
          <w:sz w:val="24"/>
        </w:rPr>
        <w:t>专业</w:t>
      </w:r>
      <w:r w:rsidR="002D6609">
        <w:rPr>
          <w:rFonts w:hint="eastAsia"/>
          <w:sz w:val="24"/>
        </w:rPr>
        <w:t>的硕士研究生</w:t>
      </w:r>
      <w:r w:rsidR="008D56F3" w:rsidRPr="00357C0E">
        <w:rPr>
          <w:rFonts w:hint="eastAsia"/>
          <w:sz w:val="24"/>
        </w:rPr>
        <w:t>所必须的</w:t>
      </w:r>
      <w:r w:rsidR="008D56F3">
        <w:rPr>
          <w:rFonts w:hint="eastAsia"/>
          <w:sz w:val="24"/>
        </w:rPr>
        <w:t>分析基础和</w:t>
      </w:r>
      <w:r w:rsidR="008D56F3" w:rsidRPr="00357C0E">
        <w:rPr>
          <w:rFonts w:hint="eastAsia"/>
          <w:sz w:val="24"/>
        </w:rPr>
        <w:t>基本</w:t>
      </w:r>
      <w:r w:rsidR="008D56F3">
        <w:rPr>
          <w:rFonts w:hint="eastAsia"/>
          <w:sz w:val="24"/>
        </w:rPr>
        <w:t>素养</w:t>
      </w:r>
      <w:r w:rsidR="008D56F3" w:rsidRPr="00357C0E">
        <w:rPr>
          <w:rFonts w:hint="eastAsia"/>
          <w:sz w:val="24"/>
        </w:rPr>
        <w:t>，</w:t>
      </w:r>
      <w:r w:rsidR="002D6609">
        <w:rPr>
          <w:rFonts w:hint="eastAsia"/>
          <w:sz w:val="24"/>
        </w:rPr>
        <w:t>数学分析是数学专业的一门重要的基础课程，主要包括实数理论、一元微积分、多元微积分、无穷级数等。要求考生能准确理解</w:t>
      </w:r>
      <w:r w:rsidR="002D6609" w:rsidRPr="002D6609">
        <w:rPr>
          <w:rFonts w:hint="eastAsia"/>
          <w:sz w:val="24"/>
        </w:rPr>
        <w:t>数学分析中的基本思想</w:t>
      </w:r>
      <w:r w:rsidR="002D6609">
        <w:rPr>
          <w:rFonts w:hint="eastAsia"/>
          <w:sz w:val="24"/>
        </w:rPr>
        <w:t>、</w:t>
      </w:r>
      <w:r w:rsidR="002D6609" w:rsidRPr="002D6609">
        <w:rPr>
          <w:rFonts w:hint="eastAsia"/>
          <w:sz w:val="24"/>
        </w:rPr>
        <w:t>基本概念</w:t>
      </w:r>
      <w:r w:rsidR="002D6609">
        <w:rPr>
          <w:rFonts w:hint="eastAsia"/>
          <w:sz w:val="24"/>
        </w:rPr>
        <w:t>，熟练掌握数学分析中的各种基本计算和论证技巧，具备综合运用分析理论解决具体问题的能力。</w:t>
      </w:r>
    </w:p>
    <w:p w:rsidR="00D75833" w:rsidRPr="00357C0E" w:rsidRDefault="00D75833" w:rsidP="00D75833">
      <w:pPr>
        <w:spacing w:line="360" w:lineRule="auto"/>
        <w:rPr>
          <w:sz w:val="24"/>
        </w:rPr>
      </w:pPr>
    </w:p>
    <w:p w:rsidR="00D75833" w:rsidRPr="00C13C63" w:rsidRDefault="00C6202F" w:rsidP="00D75833">
      <w:pPr>
        <w:spacing w:line="360" w:lineRule="auto"/>
        <w:outlineLvl w:val="0"/>
        <w:rPr>
          <w:b/>
          <w:bCs/>
          <w:sz w:val="30"/>
          <w:szCs w:val="30"/>
        </w:rPr>
      </w:pPr>
      <w:bookmarkStart w:id="3" w:name="_Toc267168192"/>
      <w:r>
        <w:rPr>
          <w:rFonts w:hint="eastAsia"/>
          <w:b/>
          <w:bCs/>
          <w:sz w:val="30"/>
          <w:szCs w:val="30"/>
        </w:rPr>
        <w:t>二、</w:t>
      </w:r>
      <w:r w:rsidR="00D75833" w:rsidRPr="009D321A">
        <w:rPr>
          <w:rFonts w:hint="eastAsia"/>
          <w:b/>
          <w:bCs/>
          <w:sz w:val="30"/>
          <w:szCs w:val="30"/>
        </w:rPr>
        <w:t>考试主要范围</w:t>
      </w:r>
      <w:bookmarkEnd w:id="3"/>
    </w:p>
    <w:p w:rsidR="007F3649" w:rsidRDefault="00D75833" w:rsidP="00C6202F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1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极限与连续</w:t>
      </w:r>
      <w:r w:rsidR="007F3649">
        <w:rPr>
          <w:rFonts w:hint="eastAsia"/>
          <w:sz w:val="24"/>
        </w:rPr>
        <w:t>、</w:t>
      </w:r>
      <w:r w:rsidR="007F3649" w:rsidRPr="0074029B">
        <w:rPr>
          <w:rFonts w:ascii="宋体" w:hAnsi="宋体" w:hint="eastAsia"/>
          <w:sz w:val="24"/>
        </w:rPr>
        <w:t>无穷小量和无穷大量的</w:t>
      </w:r>
      <w:bookmarkStart w:id="4" w:name="_GoBack"/>
      <w:bookmarkEnd w:id="4"/>
      <w:r w:rsidR="007F3649" w:rsidRPr="0074029B">
        <w:rPr>
          <w:rFonts w:ascii="宋体" w:hAnsi="宋体" w:hint="eastAsia"/>
          <w:sz w:val="24"/>
        </w:rPr>
        <w:t>阶</w:t>
      </w:r>
      <w:r w:rsidR="007F3649">
        <w:rPr>
          <w:rFonts w:ascii="宋体" w:hAnsi="宋体" w:hint="eastAsia"/>
          <w:sz w:val="24"/>
        </w:rPr>
        <w:t>；</w:t>
      </w:r>
    </w:p>
    <w:p w:rsidR="00C6202F" w:rsidRPr="00357C0E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实数的基本定理及闭区间上连续函数性质；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C6202F">
        <w:rPr>
          <w:rFonts w:hint="eastAsia"/>
          <w:sz w:val="24"/>
        </w:rPr>
        <w:t>．一元函数</w:t>
      </w:r>
      <w:r w:rsidR="00C6202F" w:rsidRPr="00C6202F">
        <w:rPr>
          <w:rFonts w:hint="eastAsia"/>
          <w:sz w:val="24"/>
        </w:rPr>
        <w:t>导数与微分；</w:t>
      </w:r>
    </w:p>
    <w:p w:rsidR="007F3649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．一元函数微分中值定理及其应用；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C6202F">
        <w:rPr>
          <w:rFonts w:hint="eastAsia"/>
          <w:sz w:val="24"/>
        </w:rPr>
        <w:t>．一元函数</w:t>
      </w:r>
      <w:r w:rsidR="00C6202F" w:rsidRPr="00C6202F">
        <w:rPr>
          <w:rFonts w:hint="eastAsia"/>
          <w:sz w:val="24"/>
        </w:rPr>
        <w:t>不定积分与定积分</w:t>
      </w:r>
      <w:r w:rsidR="00C6202F">
        <w:rPr>
          <w:rFonts w:hint="eastAsia"/>
          <w:sz w:val="24"/>
        </w:rPr>
        <w:t>及其应用</w:t>
      </w:r>
      <w:r w:rsidR="00C6202F" w:rsidRPr="00C6202F"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数项级数</w:t>
      </w:r>
      <w:r>
        <w:rPr>
          <w:rFonts w:hint="eastAsia"/>
          <w:sz w:val="24"/>
        </w:rPr>
        <w:t>与函数项级数</w:t>
      </w:r>
      <w:r w:rsidR="00C6202F">
        <w:rPr>
          <w:rFonts w:hint="eastAsia"/>
          <w:sz w:val="24"/>
        </w:rPr>
        <w:t>；</w:t>
      </w:r>
    </w:p>
    <w:p w:rsidR="007F3649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幂级数</w:t>
      </w:r>
      <w:r>
        <w:rPr>
          <w:rFonts w:hint="eastAsia"/>
          <w:sz w:val="24"/>
        </w:rPr>
        <w:t>及其收敛区间；</w:t>
      </w:r>
    </w:p>
    <w:p w:rsidR="007F3649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．泰勒公式与泰勒级数；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傅里叶级数与傅里叶变换</w:t>
      </w:r>
      <w:r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反常积分</w:t>
      </w:r>
      <w:r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 w:rsidR="00C6202F">
        <w:rPr>
          <w:rFonts w:hint="eastAsia"/>
          <w:sz w:val="24"/>
        </w:rPr>
        <w:t>．</w:t>
      </w:r>
      <w:r w:rsidR="001E5743">
        <w:rPr>
          <w:rFonts w:hint="eastAsia"/>
          <w:sz w:val="24"/>
        </w:rPr>
        <w:t>多元函数</w:t>
      </w:r>
      <w:r w:rsidR="00C6202F" w:rsidRPr="00C6202F">
        <w:rPr>
          <w:rFonts w:hint="eastAsia"/>
          <w:sz w:val="24"/>
        </w:rPr>
        <w:t>极限和连续</w:t>
      </w:r>
      <w:r w:rsidR="00C6202F">
        <w:rPr>
          <w:rFonts w:hint="eastAsia"/>
          <w:sz w:val="24"/>
        </w:rPr>
        <w:t>；</w:t>
      </w:r>
    </w:p>
    <w:p w:rsidR="00C6202F" w:rsidRP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多元函数</w:t>
      </w:r>
      <w:r w:rsidRPr="00C6202F">
        <w:rPr>
          <w:rFonts w:hint="eastAsia"/>
          <w:sz w:val="24"/>
        </w:rPr>
        <w:t>偏导数和全微分</w:t>
      </w:r>
      <w:r>
        <w:rPr>
          <w:rFonts w:hint="eastAsia"/>
          <w:sz w:val="24"/>
        </w:rPr>
        <w:t>；</w:t>
      </w:r>
    </w:p>
    <w:p w:rsid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7F3649">
        <w:rPr>
          <w:sz w:val="24"/>
        </w:rPr>
        <w:t>3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多元函数</w:t>
      </w:r>
      <w:r w:rsidRPr="00C6202F">
        <w:rPr>
          <w:rFonts w:hint="eastAsia"/>
          <w:sz w:val="24"/>
        </w:rPr>
        <w:t>极值和条件极值</w:t>
      </w:r>
      <w:r>
        <w:rPr>
          <w:rFonts w:hint="eastAsia"/>
          <w:sz w:val="24"/>
        </w:rPr>
        <w:t>；</w:t>
      </w:r>
    </w:p>
    <w:p w:rsid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隐函数存在定理</w:t>
      </w:r>
      <w:r w:rsidR="001E5743">
        <w:rPr>
          <w:rFonts w:hint="eastAsia"/>
          <w:sz w:val="24"/>
        </w:rPr>
        <w:t>；</w:t>
      </w:r>
    </w:p>
    <w:p w:rsidR="00C6202F" w:rsidRDefault="001E5743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含参变量的积分和含参变量的反常积分</w:t>
      </w:r>
      <w:r>
        <w:rPr>
          <w:rFonts w:hint="eastAsia"/>
          <w:sz w:val="24"/>
        </w:rPr>
        <w:t>；</w:t>
      </w:r>
    </w:p>
    <w:p w:rsidR="007F3649" w:rsidRDefault="001E5743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二重积分</w:t>
      </w:r>
      <w:r w:rsidR="007F3649">
        <w:rPr>
          <w:rFonts w:hint="eastAsia"/>
          <w:sz w:val="24"/>
        </w:rPr>
        <w:t>与</w:t>
      </w:r>
      <w:r w:rsidRPr="00C6202F">
        <w:rPr>
          <w:rFonts w:hint="eastAsia"/>
          <w:sz w:val="24"/>
        </w:rPr>
        <w:t>三重积分</w:t>
      </w:r>
      <w:r w:rsidR="007F3649">
        <w:rPr>
          <w:rFonts w:hint="eastAsia"/>
          <w:sz w:val="24"/>
        </w:rPr>
        <w:t>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曲线积分</w:t>
      </w:r>
      <w:r>
        <w:rPr>
          <w:rFonts w:hint="eastAsia"/>
          <w:sz w:val="24"/>
        </w:rPr>
        <w:t>与</w:t>
      </w:r>
      <w:r w:rsidR="001E5743" w:rsidRPr="00C6202F">
        <w:rPr>
          <w:rFonts w:hint="eastAsia"/>
          <w:sz w:val="24"/>
        </w:rPr>
        <w:t>曲面积分</w:t>
      </w:r>
      <w:r>
        <w:rPr>
          <w:rFonts w:hint="eastAsia"/>
          <w:sz w:val="24"/>
        </w:rPr>
        <w:t>。</w:t>
      </w:r>
    </w:p>
    <w:sectPr w:rsidR="00C6202F" w:rsidRPr="00C6202F" w:rsidSect="0063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9A" w:rsidRDefault="0093179A" w:rsidP="006E115B">
      <w:r>
        <w:separator/>
      </w:r>
    </w:p>
  </w:endnote>
  <w:endnote w:type="continuationSeparator" w:id="0">
    <w:p w:rsidR="0093179A" w:rsidRDefault="0093179A" w:rsidP="006E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9A" w:rsidRDefault="0093179A" w:rsidP="006E115B">
      <w:r>
        <w:separator/>
      </w:r>
    </w:p>
  </w:footnote>
  <w:footnote w:type="continuationSeparator" w:id="0">
    <w:p w:rsidR="0093179A" w:rsidRDefault="0093179A" w:rsidP="006E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833"/>
    <w:rsid w:val="00030278"/>
    <w:rsid w:val="00057313"/>
    <w:rsid w:val="00086C8C"/>
    <w:rsid w:val="00155435"/>
    <w:rsid w:val="00182D0B"/>
    <w:rsid w:val="00183746"/>
    <w:rsid w:val="001E5743"/>
    <w:rsid w:val="00204315"/>
    <w:rsid w:val="00257BCC"/>
    <w:rsid w:val="00286D12"/>
    <w:rsid w:val="002B7D72"/>
    <w:rsid w:val="002D6609"/>
    <w:rsid w:val="002E40DD"/>
    <w:rsid w:val="00303814"/>
    <w:rsid w:val="0030541C"/>
    <w:rsid w:val="003705AD"/>
    <w:rsid w:val="0039026C"/>
    <w:rsid w:val="00396954"/>
    <w:rsid w:val="003B070F"/>
    <w:rsid w:val="003C3943"/>
    <w:rsid w:val="004864B8"/>
    <w:rsid w:val="004D5DD2"/>
    <w:rsid w:val="00552862"/>
    <w:rsid w:val="00566850"/>
    <w:rsid w:val="005815B5"/>
    <w:rsid w:val="005D78B2"/>
    <w:rsid w:val="005F070C"/>
    <w:rsid w:val="00603AAD"/>
    <w:rsid w:val="00634130"/>
    <w:rsid w:val="00636B1D"/>
    <w:rsid w:val="006452C3"/>
    <w:rsid w:val="0068766E"/>
    <w:rsid w:val="006A631A"/>
    <w:rsid w:val="006E115B"/>
    <w:rsid w:val="0070764C"/>
    <w:rsid w:val="00742391"/>
    <w:rsid w:val="007F3579"/>
    <w:rsid w:val="007F3649"/>
    <w:rsid w:val="00875F1A"/>
    <w:rsid w:val="008D56F3"/>
    <w:rsid w:val="008F046E"/>
    <w:rsid w:val="008F30C1"/>
    <w:rsid w:val="00907EE0"/>
    <w:rsid w:val="0091597D"/>
    <w:rsid w:val="0093179A"/>
    <w:rsid w:val="009400CD"/>
    <w:rsid w:val="00966CF5"/>
    <w:rsid w:val="009D0B9E"/>
    <w:rsid w:val="00A33C19"/>
    <w:rsid w:val="00A37A7D"/>
    <w:rsid w:val="00A773EE"/>
    <w:rsid w:val="00A95B16"/>
    <w:rsid w:val="00AC5996"/>
    <w:rsid w:val="00AF26DF"/>
    <w:rsid w:val="00C17073"/>
    <w:rsid w:val="00C33FD7"/>
    <w:rsid w:val="00C6202F"/>
    <w:rsid w:val="00CA1786"/>
    <w:rsid w:val="00CD29B3"/>
    <w:rsid w:val="00D74656"/>
    <w:rsid w:val="00D75833"/>
    <w:rsid w:val="00DC3E41"/>
    <w:rsid w:val="00DD0CD9"/>
    <w:rsid w:val="00E07420"/>
    <w:rsid w:val="00E208D2"/>
    <w:rsid w:val="00EC136C"/>
    <w:rsid w:val="00F914EB"/>
    <w:rsid w:val="00FB4D58"/>
    <w:rsid w:val="00FF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1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1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李绍文</dc:creator>
  <cp:lastModifiedBy>刘煜凡</cp:lastModifiedBy>
  <cp:revision>10</cp:revision>
  <cp:lastPrinted>2020-07-02T02:13:00Z</cp:lastPrinted>
  <dcterms:created xsi:type="dcterms:W3CDTF">2016-09-23T06:21:00Z</dcterms:created>
  <dcterms:modified xsi:type="dcterms:W3CDTF">2020-07-02T02:22:00Z</dcterms:modified>
</cp:coreProperties>
</file>